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7A342E" w:rsidRPr="007A342E" w:rsidRDefault="007A342E" w:rsidP="007A342E">
      <w:pPr>
        <w:ind w:firstLineChars="50" w:firstLine="261"/>
        <w:jc w:val="center"/>
        <w:rPr>
          <w:rFonts w:ascii="仿宋_GB2312" w:eastAsia="仿宋_GB2312" w:hAnsi="仿宋_GB2312" w:cs="仿宋_GB2312"/>
          <w:b/>
          <w:sz w:val="52"/>
          <w:szCs w:val="52"/>
        </w:rPr>
      </w:pPr>
      <w:r w:rsidRPr="007A342E">
        <w:rPr>
          <w:rFonts w:ascii="仿宋_GB2312" w:eastAsia="仿宋_GB2312" w:hAnsi="仿宋_GB2312" w:cs="仿宋_GB2312" w:hint="eastAsia"/>
          <w:b/>
          <w:sz w:val="52"/>
          <w:szCs w:val="52"/>
        </w:rPr>
        <w:t>辽宁省政府采购项目</w:t>
      </w:r>
    </w:p>
    <w:p w:rsidR="007A342E" w:rsidRPr="007A342E" w:rsidRDefault="007A342E" w:rsidP="007A342E">
      <w:pPr>
        <w:ind w:firstLineChars="50" w:firstLine="120"/>
        <w:jc w:val="center"/>
        <w:rPr>
          <w:rFonts w:ascii="仿宋_GB2312" w:eastAsia="仿宋_GB2312" w:hAnsi="仿宋_GB2312" w:cs="仿宋_GB2312"/>
          <w:b/>
        </w:rPr>
      </w:pPr>
    </w:p>
    <w:p w:rsidR="007A342E" w:rsidRPr="007A342E" w:rsidRDefault="007A342E" w:rsidP="007A342E">
      <w:pPr>
        <w:ind w:firstLineChars="50" w:firstLine="241"/>
        <w:jc w:val="center"/>
        <w:rPr>
          <w:rFonts w:ascii="仿宋_GB2312" w:eastAsia="仿宋_GB2312" w:hAnsi="仿宋_GB2312" w:cs="仿宋_GB2312"/>
          <w:b/>
          <w:sz w:val="48"/>
          <w:szCs w:val="48"/>
        </w:rPr>
      </w:pPr>
      <w:r w:rsidRPr="007A342E">
        <w:rPr>
          <w:rFonts w:ascii="仿宋_GB2312" w:eastAsia="仿宋_GB2312" w:hAnsi="仿宋_GB2312" w:cs="仿宋_GB2312" w:hint="eastAsia"/>
          <w:b/>
          <w:sz w:val="48"/>
          <w:szCs w:val="48"/>
        </w:rPr>
        <w:t>服务类公开招标</w:t>
      </w:r>
    </w:p>
    <w:p w:rsidR="007A342E" w:rsidRPr="007A342E" w:rsidRDefault="007A342E" w:rsidP="007A342E">
      <w:pPr>
        <w:ind w:firstLineChars="50" w:firstLine="120"/>
        <w:jc w:val="center"/>
        <w:rPr>
          <w:rFonts w:ascii="仿宋_GB2312" w:eastAsia="仿宋_GB2312" w:hAnsi="仿宋_GB2312" w:cs="仿宋_GB2312"/>
          <w:b/>
        </w:rPr>
      </w:pPr>
    </w:p>
    <w:p w:rsidR="007A342E" w:rsidRPr="007A342E" w:rsidRDefault="007A342E" w:rsidP="007A342E">
      <w:pPr>
        <w:ind w:firstLineChars="50" w:firstLine="241"/>
        <w:jc w:val="center"/>
        <w:rPr>
          <w:rFonts w:ascii="仿宋_GB2312" w:eastAsia="仿宋_GB2312" w:hAnsi="仿宋_GB2312" w:cs="仿宋_GB2312"/>
          <w:b/>
          <w:sz w:val="48"/>
          <w:szCs w:val="48"/>
        </w:rPr>
      </w:pPr>
      <w:r w:rsidRPr="007A342E">
        <w:rPr>
          <w:rFonts w:ascii="仿宋_GB2312" w:eastAsia="仿宋_GB2312" w:hAnsi="仿宋_GB2312" w:cs="仿宋_GB2312" w:hint="eastAsia"/>
          <w:b/>
          <w:sz w:val="48"/>
          <w:szCs w:val="48"/>
        </w:rPr>
        <w:t>招标文件</w:t>
      </w:r>
    </w:p>
    <w:p w:rsidR="00F60AE9" w:rsidRPr="007A342E"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项目名称：</w:t>
      </w:r>
      <w:sdt>
        <w:sdtPr>
          <w:rPr>
            <w:rFonts w:ascii="宋体" w:hAnsi="宋体" w:hint="eastAsia"/>
            <w:b/>
            <w:sz w:val="36"/>
            <w:szCs w:val="36"/>
          </w:rPr>
          <w:alias w:val="项目名称"/>
          <w:tag w:val="项目名称"/>
          <w:id w:val="-809018137"/>
          <w:lock w:val="sdtLocked"/>
          <w:placeholder>
            <w:docPart w:val="9F17CB2820B841909D3AE7371B290B16"/>
          </w:placeholder>
        </w:sdtPr>
        <w:sdtEndPr/>
        <w:sdtContent>
          <w:r w:rsidRPr="00621052">
            <w:rPr>
              <w:rFonts w:ascii="宋体" w:hAnsi="宋体" w:hint="eastAsia"/>
              <w:b/>
              <w:sz w:val="36"/>
              <w:szCs w:val="36"/>
            </w:rPr>
            <w:t>营口市工会</w:t>
          </w:r>
          <w:proofErr w:type="gramStart"/>
          <w:r w:rsidRPr="00621052">
            <w:rPr>
              <w:rFonts w:ascii="宋体" w:hAnsi="宋体" w:hint="eastAsia"/>
              <w:b/>
              <w:sz w:val="36"/>
              <w:szCs w:val="36"/>
            </w:rPr>
            <w:t>关爱女</w:t>
          </w:r>
          <w:proofErr w:type="gramEnd"/>
          <w:r w:rsidRPr="00621052">
            <w:rPr>
              <w:rFonts w:ascii="宋体" w:hAnsi="宋体" w:hint="eastAsia"/>
              <w:b/>
              <w:sz w:val="36"/>
              <w:szCs w:val="36"/>
            </w:rPr>
            <w:t>职工“两癌”筛查服务项目</w:t>
          </w:r>
          <w:r w:rsidRPr="00621052">
            <w:rPr>
              <w:rFonts w:ascii="宋体" w:hAnsi="宋体" w:hint="eastAsia"/>
              <w:b/>
              <w:sz w:val="36"/>
              <w:szCs w:val="36"/>
            </w:rPr>
            <w:t xml:space="preserve"> </w:t>
          </w:r>
        </w:sdtContent>
      </w:sdt>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项目编号：</w:t>
      </w:r>
      <w:sdt>
        <w:sdtPr>
          <w:rPr>
            <w:rFonts w:ascii="宋体" w:hAnsi="宋体" w:hint="eastAsia"/>
            <w:b/>
            <w:sz w:val="36"/>
            <w:szCs w:val="36"/>
          </w:rPr>
          <w:alias w:val="项目编号"/>
          <w:tag w:val="项目编号"/>
          <w:id w:val="-1782408436"/>
          <w:lock w:val="sdtLocked"/>
          <w:placeholder>
            <w:docPart w:val="E437274CCAB647738D06B627EFDC9EE3"/>
          </w:placeholder>
        </w:sdtPr>
        <w:sdtEndPr/>
        <w:sdtContent>
          <w:r w:rsidRPr="00621052">
            <w:rPr>
              <w:rFonts w:ascii="宋体" w:hAnsi="宋体" w:hint="eastAsia"/>
              <w:b/>
              <w:sz w:val="36"/>
              <w:szCs w:val="36"/>
            </w:rPr>
            <w:t xml:space="preserve">YKSGZC2020025-1 </w:t>
          </w:r>
        </w:sdtContent>
      </w:sdt>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编制单位：</w:t>
      </w:r>
      <w:sdt>
        <w:sdtPr>
          <w:rPr>
            <w:rFonts w:ascii="宋体" w:hAnsi="宋体" w:hint="eastAsia"/>
            <w:b/>
            <w:sz w:val="36"/>
            <w:szCs w:val="36"/>
          </w:rPr>
          <w:alias w:val="编制单位"/>
          <w:tag w:val="编制单位"/>
          <w:id w:val="1529067325"/>
          <w:lock w:val="sdtLocked"/>
          <w:placeholder>
            <w:docPart w:val="15BE90F6BD7B40ACBC2B87E646EC9043"/>
          </w:placeholder>
        </w:sdtPr>
        <w:sdtEndPr/>
        <w:sdtContent>
          <w:r w:rsidRPr="00621052">
            <w:rPr>
              <w:rFonts w:ascii="宋体" w:hAnsi="宋体" w:hint="eastAsia"/>
              <w:b/>
              <w:sz w:val="36"/>
              <w:szCs w:val="36"/>
            </w:rPr>
            <w:t>营口市审批技术审查与公共资源交易中心</w:t>
          </w:r>
          <w:r w:rsidRPr="00621052">
            <w:rPr>
              <w:rFonts w:ascii="宋体" w:hAnsi="宋体" w:hint="eastAsia"/>
              <w:b/>
              <w:sz w:val="36"/>
              <w:szCs w:val="36"/>
            </w:rPr>
            <w:t xml:space="preserve"> </w:t>
          </w:r>
        </w:sdtContent>
      </w:sdt>
    </w:p>
    <w:p w:rsidR="00F60AE9" w:rsidRPr="001B1356" w:rsidRDefault="00F60AE9" w:rsidP="00F60AE9">
      <w:pPr>
        <w:jc w:val="center"/>
        <w:rPr>
          <w:rFonts w:ascii="宋体" w:hAnsi="宋体"/>
          <w:b/>
          <w:sz w:val="72"/>
          <w:szCs w:val="72"/>
        </w:rPr>
      </w:pPr>
      <w:r>
        <w:rPr>
          <w:rFonts w:ascii="仿宋_GB2312" w:eastAsia="仿宋_GB2312" w:hAnsi="仿宋_GB2312" w:cs="仿宋_GB2312"/>
          <w:b/>
          <w:sz w:val="36"/>
          <w:szCs w:val="36"/>
        </w:rPr>
        <w:br w:type="page"/>
      </w:r>
      <w:r w:rsidRPr="001B1356">
        <w:rPr>
          <w:rFonts w:ascii="宋体" w:hAnsi="宋体" w:hint="eastAsia"/>
          <w:b/>
          <w:sz w:val="72"/>
          <w:szCs w:val="72"/>
        </w:rPr>
        <w:lastRenderedPageBreak/>
        <w:t>本次政府采购</w:t>
      </w:r>
    </w:p>
    <w:p w:rsidR="00F60AE9" w:rsidRPr="001B1356" w:rsidRDefault="00F60AE9" w:rsidP="00F60AE9">
      <w:pPr>
        <w:jc w:val="center"/>
        <w:rPr>
          <w:rFonts w:ascii="宋体" w:hAnsi="宋体"/>
          <w:b/>
          <w:sz w:val="72"/>
          <w:szCs w:val="72"/>
        </w:rPr>
      </w:pPr>
      <w:r w:rsidRPr="001B1356">
        <w:rPr>
          <w:rFonts w:ascii="宋体" w:hAnsi="宋体" w:hint="eastAsia"/>
          <w:b/>
          <w:sz w:val="72"/>
          <w:szCs w:val="72"/>
        </w:rPr>
        <w:t>投标人需要注意的事项</w:t>
      </w:r>
    </w:p>
    <w:p w:rsidR="00F60AE9" w:rsidRPr="00707E46" w:rsidRDefault="00F60AE9" w:rsidP="00F60AE9">
      <w:pPr>
        <w:jc w:val="center"/>
        <w:rPr>
          <w:rFonts w:ascii="宋体" w:hAnsi="宋体"/>
          <w:sz w:val="36"/>
          <w:szCs w:val="36"/>
        </w:rPr>
      </w:pPr>
    </w:p>
    <w:p w:rsidR="00F60AE9" w:rsidRPr="00707E46" w:rsidRDefault="00F60AE9" w:rsidP="00F60AE9">
      <w:pPr>
        <w:jc w:val="center"/>
        <w:rPr>
          <w:rFonts w:ascii="宋体" w:hAnsi="宋体"/>
          <w:sz w:val="36"/>
          <w:szCs w:val="36"/>
        </w:rPr>
      </w:pPr>
    </w:p>
    <w:p w:rsidR="00F60AE9" w:rsidRDefault="00F60AE9" w:rsidP="00F60AE9">
      <w:pPr>
        <w:spacing w:line="500" w:lineRule="exact"/>
        <w:rPr>
          <w:rFonts w:ascii="宋体" w:hAnsi="宋体"/>
          <w:sz w:val="44"/>
          <w:szCs w:val="44"/>
        </w:rPr>
      </w:pPr>
      <w:r w:rsidRPr="00707E46">
        <w:rPr>
          <w:rFonts w:ascii="宋体" w:hAnsi="宋体" w:hint="eastAsia"/>
          <w:bCs/>
          <w:sz w:val="44"/>
          <w:szCs w:val="44"/>
        </w:rPr>
        <w:t>递交投标文件时</w:t>
      </w:r>
      <w:r w:rsidRPr="00A553D7">
        <w:rPr>
          <w:rFonts w:ascii="黑体" w:eastAsia="黑体" w:hAnsi="黑体" w:hint="eastAsia"/>
          <w:bCs/>
          <w:sz w:val="44"/>
          <w:szCs w:val="44"/>
        </w:rPr>
        <w:t>必</w:t>
      </w:r>
      <w:r w:rsidRPr="00A553D7">
        <w:rPr>
          <w:rFonts w:ascii="黑体" w:eastAsia="黑体" w:hAnsi="黑体" w:hint="eastAsia"/>
          <w:sz w:val="44"/>
          <w:szCs w:val="44"/>
        </w:rPr>
        <w:t>须</w:t>
      </w:r>
      <w:r w:rsidRPr="00707E46">
        <w:rPr>
          <w:rFonts w:ascii="宋体" w:hAnsi="宋体" w:hint="eastAsia"/>
          <w:sz w:val="44"/>
          <w:szCs w:val="44"/>
        </w:rPr>
        <w:t>手持的有效证件：</w:t>
      </w:r>
    </w:p>
    <w:sdt>
      <w:sdtPr>
        <w:rPr>
          <w:rFonts w:ascii="仿宋" w:hAnsi="仿宋" w:hint="eastAsia"/>
          <w:sz w:val="32"/>
          <w:szCs w:val="32"/>
        </w:rPr>
        <w:alias w:val="手持文件内容"/>
        <w:tag w:val="shouchiwenjian"/>
        <w:id w:val="-241642685"/>
        <w:lock w:val="sdtLocked"/>
      </w:sdtPr>
      <w:sdtEndPr/>
      <w:sdtContent>
        <w:p w:rsidR="00F547BB" w:rsidRPr="00F547BB" w:rsidRDefault="002467D6" w:rsidP="00F547BB">
          <w:pPr>
            <w:ind w:firstLineChars="200" w:firstLine="640"/>
            <w:rPr>
              <w:rFonts w:ascii="仿宋" w:hAnsi="仿宋"/>
              <w:sz w:val="32"/>
              <w:szCs w:val="32"/>
            </w:rPr>
          </w:pPr>
          <w:r w:rsidRPr="00F547BB">
            <w:rPr>
              <w:rFonts w:ascii="仿宋" w:hAnsi="仿宋" w:hint="eastAsia"/>
              <w:sz w:val="32"/>
              <w:szCs w:val="32"/>
            </w:rPr>
            <w:t>一、营业执照副本原件、税务登记证副本原件</w:t>
          </w:r>
        </w:p>
        <w:p w:rsidR="00F547BB" w:rsidRPr="00F547BB" w:rsidRDefault="002467D6" w:rsidP="00F547BB">
          <w:pPr>
            <w:ind w:firstLineChars="200" w:firstLine="640"/>
            <w:rPr>
              <w:rFonts w:ascii="仿宋" w:hAnsi="仿宋"/>
              <w:sz w:val="32"/>
              <w:szCs w:val="32"/>
            </w:rPr>
          </w:pPr>
          <w:r w:rsidRPr="00F547BB">
            <w:rPr>
              <w:rFonts w:ascii="仿宋" w:hAnsi="仿宋" w:hint="eastAsia"/>
              <w:sz w:val="32"/>
              <w:szCs w:val="32"/>
            </w:rPr>
            <w:t>二、法定代表人或授权代表本人身份证原件</w:t>
          </w:r>
        </w:p>
        <w:p w:rsidR="00F547BB" w:rsidRPr="00F547BB" w:rsidRDefault="002467D6" w:rsidP="00F547BB">
          <w:pPr>
            <w:ind w:firstLineChars="200" w:firstLine="640"/>
            <w:rPr>
              <w:rFonts w:ascii="仿宋" w:hAnsi="仿宋"/>
              <w:sz w:val="32"/>
              <w:szCs w:val="32"/>
            </w:rPr>
          </w:pPr>
          <w:r w:rsidRPr="00F547BB">
            <w:rPr>
              <w:rFonts w:ascii="仿宋" w:hAnsi="仿宋" w:hint="eastAsia"/>
              <w:sz w:val="32"/>
              <w:szCs w:val="32"/>
            </w:rPr>
            <w:t>三、法定代表人身份证明书或法定代表人授权委托书原件；</w:t>
          </w:r>
        </w:p>
        <w:p w:rsidR="002637AB" w:rsidRPr="003F0F88" w:rsidRDefault="002467D6" w:rsidP="003F0F88">
          <w:pPr>
            <w:rPr>
              <w:rFonts w:ascii="仿宋" w:hAnsi="仿宋"/>
              <w:sz w:val="32"/>
              <w:szCs w:val="32"/>
            </w:rPr>
          </w:pPr>
        </w:p>
      </w:sdtContent>
    </w:sdt>
    <w:p w:rsidR="00F60AE9" w:rsidRPr="00707E46" w:rsidRDefault="00F60AE9" w:rsidP="00F60AE9">
      <w:pPr>
        <w:spacing w:line="500" w:lineRule="exact"/>
        <w:rPr>
          <w:rFonts w:ascii="宋体" w:hAnsi="宋体"/>
          <w:bCs/>
          <w:sz w:val="44"/>
          <w:szCs w:val="44"/>
        </w:rPr>
      </w:pPr>
    </w:p>
    <w:p w:rsidR="00F60AE9" w:rsidRDefault="00F60AE9" w:rsidP="00F60AE9">
      <w:pPr>
        <w:spacing w:line="500" w:lineRule="exact"/>
        <w:rPr>
          <w:rFonts w:ascii="宋体" w:hAnsi="宋体"/>
          <w:b/>
          <w:bCs/>
          <w:sz w:val="44"/>
          <w:szCs w:val="44"/>
        </w:rPr>
      </w:pPr>
      <w:r w:rsidRPr="00A553D7">
        <w:rPr>
          <w:rFonts w:ascii="宋体" w:hAnsi="宋体" w:hint="eastAsia"/>
          <w:b/>
          <w:bCs/>
          <w:sz w:val="44"/>
          <w:szCs w:val="44"/>
        </w:rPr>
        <w:t>以上证件不带者</w:t>
      </w:r>
      <w:r w:rsidRPr="00A553D7">
        <w:rPr>
          <w:rFonts w:ascii="黑体" w:eastAsia="黑体" w:hAnsi="黑体" w:hint="eastAsia"/>
          <w:b/>
          <w:bCs/>
          <w:sz w:val="44"/>
          <w:szCs w:val="44"/>
        </w:rPr>
        <w:t>不允许</w:t>
      </w:r>
      <w:r w:rsidRPr="00A553D7">
        <w:rPr>
          <w:rFonts w:ascii="宋体" w:hAnsi="宋体" w:hint="eastAsia"/>
          <w:b/>
          <w:bCs/>
          <w:sz w:val="44"/>
          <w:szCs w:val="44"/>
        </w:rPr>
        <w:t>参加本次采购项目投标</w:t>
      </w:r>
    </w:p>
    <w:p w:rsidR="00F60AE9" w:rsidRDefault="00F60AE9">
      <w:pPr>
        <w:widowControl/>
        <w:spacing w:line="240" w:lineRule="auto"/>
        <w:jc w:val="left"/>
        <w:rPr>
          <w:rFonts w:ascii="仿宋_GB2312" w:eastAsia="仿宋_GB2312" w:hAnsi="仿宋_GB2312" w:cs="仿宋_GB2312"/>
          <w:b/>
          <w:sz w:val="36"/>
          <w:szCs w:val="36"/>
        </w:rPr>
      </w:pPr>
      <w:r>
        <w:rPr>
          <w:rFonts w:ascii="仿宋_GB2312" w:eastAsia="仿宋_GB2312" w:hAnsi="仿宋_GB2312" w:cs="仿宋_GB2312"/>
          <w:b/>
          <w:sz w:val="36"/>
          <w:szCs w:val="36"/>
        </w:rPr>
        <w:br w:type="page"/>
      </w:r>
    </w:p>
    <w:p w:rsidR="00F60AE9" w:rsidRDefault="00F60AE9" w:rsidP="00F60AE9">
      <w:pPr>
        <w:widowControl/>
        <w:spacing w:line="240" w:lineRule="auto"/>
        <w:jc w:val="left"/>
        <w:rPr>
          <w:rFonts w:ascii="仿宋_GB2312" w:eastAsia="仿宋_GB2312" w:hAnsi="仿宋_GB2312" w:cs="仿宋_GB2312"/>
          <w:b/>
          <w:sz w:val="36"/>
          <w:szCs w:val="36"/>
        </w:rPr>
      </w:pPr>
    </w:p>
    <w:p w:rsidR="00F60AE9" w:rsidRPr="009619DC" w:rsidRDefault="00F60AE9" w:rsidP="00F60AE9">
      <w:pPr>
        <w:jc w:val="center"/>
        <w:rPr>
          <w:rFonts w:ascii="仿宋_GB2312" w:eastAsia="仿宋_GB2312" w:hAnsi="仿宋_GB2312" w:cs="仿宋_GB2312"/>
          <w:b/>
          <w:sz w:val="48"/>
          <w:szCs w:val="48"/>
        </w:rPr>
      </w:pPr>
      <w:r w:rsidRPr="009619DC">
        <w:rPr>
          <w:rFonts w:ascii="仿宋_GB2312" w:eastAsia="仿宋_GB2312" w:hAnsi="仿宋_GB2312" w:cs="仿宋_GB2312" w:hint="eastAsia"/>
          <w:b/>
          <w:sz w:val="48"/>
          <w:szCs w:val="48"/>
        </w:rPr>
        <w:t>目录</w:t>
      </w:r>
    </w:p>
    <w:p w:rsidR="00F60AE9" w:rsidRDefault="00F60AE9" w:rsidP="00F60AE9">
      <w:pPr>
        <w:jc w:val="center"/>
        <w:rPr>
          <w:rFonts w:ascii="仿宋_GB2312" w:eastAsia="仿宋_GB2312" w:hAnsi="仿宋_GB2312" w:cs="仿宋_GB2312"/>
          <w:b/>
          <w:sz w:val="36"/>
          <w:szCs w:val="36"/>
        </w:rPr>
      </w:pPr>
    </w:p>
    <w:p w:rsidR="00F60AE9" w:rsidRPr="00F60AE9" w:rsidRDefault="007A342E" w:rsidP="00F60AE9">
      <w:pPr>
        <w:rPr>
          <w:rFonts w:ascii="仿宋_GB2312" w:eastAsia="仿宋_GB2312" w:hAnsi="仿宋_GB2312" w:cs="仿宋_GB2312"/>
          <w:b/>
          <w:sz w:val="36"/>
          <w:szCs w:val="36"/>
        </w:rPr>
      </w:pPr>
      <w:r>
        <w:rPr>
          <w:rFonts w:ascii="仿宋_GB2312" w:eastAsia="仿宋_GB2312" w:hAnsi="仿宋_GB2312" w:cs="仿宋_GB2312" w:hint="eastAsia"/>
          <w:b/>
          <w:sz w:val="36"/>
          <w:szCs w:val="36"/>
        </w:rPr>
        <w:t>采购</w:t>
      </w:r>
      <w:r w:rsidR="00F60AE9" w:rsidRPr="00F60AE9">
        <w:rPr>
          <w:rFonts w:ascii="仿宋_GB2312" w:eastAsia="仿宋_GB2312" w:hAnsi="仿宋_GB2312" w:cs="仿宋_GB2312" w:hint="eastAsia"/>
          <w:b/>
          <w:sz w:val="36"/>
          <w:szCs w:val="36"/>
        </w:rPr>
        <w:t>公告</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第一章 投标人须知</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第二章 投标文件内容及格式</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第三章 服务需求</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第四章 评标方法</w:t>
      </w:r>
    </w:p>
    <w:p w:rsid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第五章 政府采购合同条款及格式</w:t>
      </w:r>
    </w:p>
    <w:p w:rsidR="00F825BB" w:rsidRDefault="00F825BB" w:rsidP="00F825BB">
      <w:pPr>
        <w:jc w:val="center"/>
        <w:rPr>
          <w:rFonts w:ascii="仿宋_GB2312" w:eastAsia="仿宋_GB2312" w:hAnsi="仿宋_GB2312" w:cs="仿宋_GB2312"/>
          <w:b/>
          <w:bCs/>
          <w:sz w:val="36"/>
          <w:szCs w:val="44"/>
        </w:rPr>
        <w:sectPr w:rsidR="00F825BB">
          <w:pgSz w:w="11906" w:h="16838"/>
          <w:pgMar w:top="1440" w:right="1800" w:bottom="1440" w:left="1800" w:header="851" w:footer="992" w:gutter="0"/>
          <w:cols w:space="425"/>
          <w:docGrid w:type="lines" w:linePitch="312"/>
        </w:sectPr>
      </w:pPr>
    </w:p>
    <w:p w:rsidR="00F825BB" w:rsidRDefault="00F825BB" w:rsidP="00F60AE9">
      <w:pPr>
        <w:pStyle w:val="1"/>
        <w:jc w:val="center"/>
      </w:pPr>
      <w:bookmarkStart w:id="0" w:name="_Toc1124_WPSOffice_Level1"/>
      <w:r>
        <w:rPr>
          <w:rFonts w:hint="eastAsia"/>
        </w:rPr>
        <w:lastRenderedPageBreak/>
        <w:t>招标公告</w:t>
      </w:r>
      <w:bookmarkEnd w:id="0"/>
    </w:p>
    <w:p w:rsidR="00F825BB" w:rsidRDefault="002467D6" w:rsidP="00F60AE9">
      <w:pPr>
        <w:widowControl/>
        <w:adjustRightInd w:val="0"/>
        <w:snapToGrid w:val="0"/>
        <w:ind w:firstLineChars="200" w:firstLine="420"/>
        <w:jc w:val="left"/>
        <w:rPr>
          <w:rFonts w:ascii="仿宋_GB2312" w:eastAsia="仿宋_GB2312" w:hAnsi="仿宋_GB2312" w:cs="仿宋_GB2312"/>
          <w:kern w:val="0"/>
          <w:szCs w:val="21"/>
        </w:rPr>
      </w:pPr>
      <w:sdt>
        <w:sdtPr>
          <w:rPr>
            <w:rFonts w:ascii="仿宋" w:hAnsi="仿宋" w:hint="eastAsia"/>
            <w:sz w:val="21"/>
            <w:szCs w:val="21"/>
          </w:rPr>
          <w:alias w:val="编制单位"/>
          <w:tag w:val="编制单位"/>
          <w:id w:val="54362881"/>
          <w:lock w:val="sdtLocked"/>
          <w:placeholder>
            <w:docPart w:val="EFBE926AA57748AD9DBE88A178B844BC"/>
          </w:placeholder>
        </w:sdtPr>
        <w:sdtEndPr/>
        <w:sdtContent>
          <w:r w:rsidR="00F60AE9" w:rsidRPr="00F60AE9">
            <w:rPr>
              <w:rFonts w:ascii="仿宋" w:hAnsi="仿宋" w:hint="eastAsia"/>
              <w:sz w:val="21"/>
              <w:szCs w:val="21"/>
            </w:rPr>
            <w:t>营口市审批技术审查与公共资源交易中心</w:t>
          </w:r>
        </w:sdtContent>
      </w:sdt>
      <w:r w:rsidR="00F825BB">
        <w:rPr>
          <w:rFonts w:ascii="仿宋_GB2312" w:eastAsia="仿宋_GB2312" w:hAnsi="仿宋_GB2312" w:cs="仿宋_GB2312" w:hint="eastAsia"/>
          <w:kern w:val="0"/>
          <w:sz w:val="21"/>
          <w:szCs w:val="21"/>
        </w:rPr>
        <w:t>受</w:t>
      </w:r>
      <w:sdt>
        <w:sdtPr>
          <w:rPr>
            <w:rFonts w:ascii="仿宋" w:hAnsi="仿宋" w:hint="eastAsia"/>
            <w:sz w:val="21"/>
            <w:szCs w:val="21"/>
          </w:rPr>
          <w:alias w:val="采购单位"/>
          <w:tag w:val="采购单位"/>
          <w:id w:val="-1259446105"/>
          <w:lock w:val="sdtLocked"/>
          <w:placeholder>
            <w:docPart w:val="73AD77C9EC1E4290ABE3CDB58FF4C708"/>
          </w:placeholder>
        </w:sdtPr>
        <w:sdtEndPr/>
        <w:sdtContent>
          <w:r w:rsidR="00F60AE9" w:rsidRPr="00F60AE9">
            <w:rPr>
              <w:rFonts w:ascii="仿宋" w:hAnsi="仿宋" w:hint="eastAsia"/>
              <w:sz w:val="21"/>
              <w:szCs w:val="21"/>
            </w:rPr>
            <w:t>营口市总工会</w:t>
          </w:r>
        </w:sdtContent>
      </w:sdt>
      <w:r w:rsidR="00F825BB">
        <w:rPr>
          <w:rFonts w:ascii="仿宋_GB2312" w:eastAsia="仿宋_GB2312" w:hAnsi="仿宋_GB2312" w:cs="仿宋_GB2312" w:hint="eastAsia"/>
          <w:kern w:val="0"/>
          <w:sz w:val="21"/>
          <w:szCs w:val="21"/>
        </w:rPr>
        <w:t>委托，对</w:t>
      </w:r>
      <w:sdt>
        <w:sdtPr>
          <w:rPr>
            <w:rFonts w:ascii="仿宋" w:hAnsi="仿宋" w:hint="eastAsia"/>
            <w:sz w:val="21"/>
            <w:szCs w:val="21"/>
          </w:rPr>
          <w:alias w:val="项目名称"/>
          <w:tag w:val="项目名称"/>
          <w:id w:val="167452476"/>
          <w:lock w:val="sdtLocked"/>
          <w:placeholder>
            <w:docPart w:val="03E75B241F6544CFB519880E34B27B79"/>
          </w:placeholder>
        </w:sdtPr>
        <w:sdtEndPr/>
        <w:sdtContent>
          <w:r w:rsidR="00F60AE9" w:rsidRPr="00F60AE9">
            <w:rPr>
              <w:rFonts w:ascii="仿宋" w:hAnsi="仿宋" w:hint="eastAsia"/>
              <w:sz w:val="21"/>
              <w:szCs w:val="21"/>
            </w:rPr>
            <w:t>营口市工会关爱女职工“两癌”筛查服务项目</w:t>
          </w:r>
        </w:sdtContent>
      </w:sdt>
      <w:r w:rsidR="00F825BB" w:rsidRPr="00F60AE9">
        <w:rPr>
          <w:rFonts w:ascii="仿宋_GB2312" w:eastAsia="仿宋_GB2312" w:hAnsi="仿宋_GB2312" w:cs="仿宋_GB2312" w:hint="eastAsia"/>
          <w:kern w:val="0"/>
          <w:sz w:val="21"/>
          <w:szCs w:val="21"/>
        </w:rPr>
        <w:t>（项目编号：</w:t>
      </w:r>
      <w:sdt>
        <w:sdtPr>
          <w:rPr>
            <w:rFonts w:ascii="仿宋" w:hAnsi="仿宋" w:hint="eastAsia"/>
            <w:sz w:val="21"/>
            <w:szCs w:val="21"/>
          </w:rPr>
          <w:alias w:val="项目编号"/>
          <w:tag w:val="项目编号"/>
          <w:id w:val="2097364838"/>
          <w:lock w:val="sdtLocked"/>
          <w:placeholder>
            <w:docPart w:val="9006E31B728B4A7494D06D25EB602F09"/>
          </w:placeholder>
        </w:sdtPr>
        <w:sdtEndPr/>
        <w:sdtContent>
          <w:r w:rsidR="00F60AE9" w:rsidRPr="00F60AE9">
            <w:rPr>
              <w:rFonts w:ascii="仿宋" w:hAnsi="仿宋" w:hint="eastAsia"/>
              <w:sz w:val="21"/>
              <w:szCs w:val="21"/>
            </w:rPr>
            <w:t>YKSGZC2020025-1</w:t>
          </w:r>
        </w:sdtContent>
      </w:sdt>
      <w:r w:rsidR="00F825BB" w:rsidRPr="00F60AE9">
        <w:rPr>
          <w:rFonts w:ascii="仿宋_GB2312" w:eastAsia="仿宋_GB2312" w:hAnsi="仿宋_GB2312" w:cs="仿宋_GB2312" w:hint="eastAsia"/>
          <w:kern w:val="0"/>
          <w:sz w:val="21"/>
          <w:szCs w:val="21"/>
        </w:rPr>
        <w:t>）</w:t>
      </w:r>
      <w:r w:rsidR="00F825BB">
        <w:rPr>
          <w:rFonts w:ascii="仿宋_GB2312" w:eastAsia="仿宋_GB2312" w:hAnsi="仿宋_GB2312" w:cs="仿宋_GB2312" w:hint="eastAsia"/>
          <w:kern w:val="0"/>
          <w:sz w:val="21"/>
          <w:szCs w:val="21"/>
        </w:rPr>
        <w:t xml:space="preserve">进行国内公开招标，现欢迎国内合格的供应商参加本次政府采购活动。 </w:t>
      </w:r>
    </w:p>
    <w:p w:rsidR="00F825BB" w:rsidRPr="00F60AE9" w:rsidRDefault="00F825BB" w:rsidP="00F60AE9">
      <w:pPr>
        <w:pStyle w:val="af5"/>
        <w:widowControl/>
        <w:numPr>
          <w:ilvl w:val="0"/>
          <w:numId w:val="44"/>
        </w:numPr>
        <w:adjustRightInd w:val="0"/>
        <w:snapToGrid w:val="0"/>
        <w:ind w:firstLineChars="0"/>
        <w:jc w:val="left"/>
        <w:rPr>
          <w:rFonts w:ascii="仿宋_GB2312" w:eastAsia="仿宋_GB2312" w:hAnsi="仿宋_GB2312" w:cs="仿宋_GB2312"/>
          <w:b/>
          <w:bCs/>
          <w:kern w:val="0"/>
          <w:sz w:val="21"/>
          <w:szCs w:val="21"/>
        </w:rPr>
      </w:pPr>
      <w:r w:rsidRPr="00F60AE9">
        <w:rPr>
          <w:rFonts w:ascii="仿宋_GB2312" w:eastAsia="仿宋_GB2312" w:hAnsi="仿宋_GB2312" w:cs="仿宋_GB2312" w:hint="eastAsia"/>
          <w:b/>
          <w:bCs/>
          <w:kern w:val="0"/>
          <w:sz w:val="21"/>
          <w:szCs w:val="21"/>
        </w:rPr>
        <w:t>采购人的采购需求</w:t>
      </w:r>
    </w:p>
    <w:sdt>
      <w:sdtPr>
        <w:rPr>
          <w:rFonts w:asciiTheme="majorEastAsia" w:eastAsiaTheme="majorEastAsia" w:hAnsiTheme="majorEastAsia" w:cs="宋体" w:hint="eastAsia"/>
          <w:color w:val="000000" w:themeColor="text1"/>
          <w:kern w:val="0"/>
          <w:szCs w:val="21"/>
        </w:rPr>
        <w:alias w:val="包需求"/>
        <w:tag w:val="包需求"/>
        <w:id w:val="851459832"/>
        <w:lock w:val="sdtLocked"/>
      </w:sdtPr>
      <w:sdtEndPr/>
      <w:sdtContent>
        <w:p w:rsidR="00403449" w:rsidRDefault="002467D6" w:rsidP="00403449">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730"/>
            <w:gridCol w:w="1276"/>
            <w:gridCol w:w="1701"/>
            <w:gridCol w:w="1153"/>
          </w:tblGrid>
          <w:tr w:rsidR="00403449" w:rsidTr="00403449">
            <w:trPr>
              <w:trHeight w:val="776"/>
              <w:jc w:val="center"/>
            </w:trPr>
            <w:tc>
              <w:tcPr>
                <w:tcW w:w="78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403449" w:rsidRDefault="002467D6">
                <w:pPr>
                  <w:spacing w:line="240" w:lineRule="auto"/>
                  <w:jc w:val="center"/>
                  <w:rPr>
                    <w:rFonts w:ascii="仿宋" w:hAnsi="仿宋"/>
                  </w:rPr>
                </w:pPr>
                <w:r>
                  <w:rPr>
                    <w:rFonts w:ascii="仿宋" w:hAnsi="仿宋" w:hint="eastAsia"/>
                  </w:rPr>
                  <w:fldChar w:fldCharType="begin"/>
                </w:r>
                <w:r>
                  <w:rPr>
                    <w:rFonts w:ascii="仿宋" w:hAnsi="仿宋" w:hint="eastAsia"/>
                  </w:rPr>
                  <w:instrText xml:space="preserve"> DOCPROPERTY  </w:instrText>
                </w:r>
                <w:r>
                  <w:rPr>
                    <w:rFonts w:ascii="仿宋" w:hAnsi="仿宋" w:hint="eastAsia"/>
                  </w:rPr>
                  <w:instrText>包详细信息</w:instrText>
                </w:r>
                <w:r>
                  <w:rPr>
                    <w:rFonts w:ascii="仿宋" w:hAnsi="仿宋" w:hint="eastAsia"/>
                  </w:rPr>
                  <w:instrText xml:space="preserve">  \* MERGEFORMAT </w:instrText>
                </w:r>
                <w:r>
                  <w:rPr>
                    <w:rFonts w:ascii="仿宋" w:hAnsi="仿宋" w:hint="eastAsia"/>
                  </w:rPr>
                  <w:fldChar w:fldCharType="separate"/>
                </w:r>
                <w:proofErr w:type="gramStart"/>
                <w:r>
                  <w:rPr>
                    <w:rFonts w:ascii="仿宋" w:hAnsi="仿宋" w:hint="eastAsia"/>
                  </w:rPr>
                  <w:t>包号</w:t>
                </w:r>
                <w:proofErr w:type="gramEnd"/>
                <w:r>
                  <w:rPr>
                    <w:rFonts w:ascii="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Default="002467D6">
                <w:pPr>
                  <w:spacing w:line="240" w:lineRule="auto"/>
                  <w:jc w:val="center"/>
                  <w:rPr>
                    <w:rFonts w:ascii="仿宋" w:hAnsi="仿宋"/>
                  </w:rPr>
                </w:pPr>
                <w:r>
                  <w:rPr>
                    <w:rFonts w:ascii="仿宋" w:hAnsi="仿宋" w:hint="eastAsia"/>
                  </w:rPr>
                  <w:t>包组名称</w:t>
                </w:r>
              </w:p>
            </w:tc>
            <w:tc>
              <w:tcPr>
                <w:tcW w:w="17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Default="002467D6">
                <w:pPr>
                  <w:spacing w:line="240" w:lineRule="auto"/>
                  <w:jc w:val="center"/>
                  <w:rPr>
                    <w:rFonts w:ascii="仿宋" w:hAnsi="仿宋"/>
                  </w:rPr>
                </w:pPr>
                <w:r>
                  <w:rPr>
                    <w:rFonts w:ascii="仿宋" w:hAnsi="仿宋" w:hint="eastAsia"/>
                  </w:rPr>
                  <w:t>落实政府采购政策内容</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Default="002467D6">
                <w:pPr>
                  <w:spacing w:line="240" w:lineRule="auto"/>
                  <w:jc w:val="center"/>
                  <w:rPr>
                    <w:rFonts w:ascii="仿宋" w:hAnsi="仿宋"/>
                  </w:rPr>
                </w:pPr>
                <w:r>
                  <w:rPr>
                    <w:rFonts w:ascii="仿宋" w:hAnsi="仿宋" w:hint="eastAsia"/>
                  </w:rPr>
                  <w:t>是否进口</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Default="002467D6">
                <w:pPr>
                  <w:spacing w:line="240" w:lineRule="auto"/>
                  <w:jc w:val="center"/>
                  <w:rPr>
                    <w:rFonts w:ascii="仿宋" w:hAnsi="仿宋"/>
                  </w:rPr>
                </w:pPr>
                <w:r>
                  <w:rPr>
                    <w:rFonts w:ascii="仿宋" w:hAnsi="仿宋" w:hint="eastAsia"/>
                  </w:rPr>
                  <w:t>主要服务要求</w:t>
                </w:r>
              </w:p>
            </w:tc>
            <w:tc>
              <w:tcPr>
                <w:tcW w:w="115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Default="002467D6">
                <w:pPr>
                  <w:spacing w:line="240" w:lineRule="auto"/>
                  <w:jc w:val="center"/>
                  <w:rPr>
                    <w:rFonts w:ascii="仿宋" w:hAnsi="仿宋"/>
                  </w:rPr>
                </w:pPr>
                <w:r>
                  <w:rPr>
                    <w:rFonts w:ascii="仿宋" w:hAnsi="仿宋" w:hint="eastAsia"/>
                  </w:rPr>
                  <w:t>数量</w:t>
                </w:r>
              </w:p>
            </w:tc>
          </w:tr>
          <w:tr w:rsidR="00403449" w:rsidTr="00403449">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403449" w:rsidRDefault="002467D6">
                <w:pPr>
                  <w:spacing w:line="240" w:lineRule="auto"/>
                  <w:jc w:val="center"/>
                  <w:rPr>
                    <w:rFonts w:ascii="仿宋" w:hAnsi="仿宋"/>
                  </w:rPr>
                </w:pPr>
                <w:r>
                  <w:rPr>
                    <w:rFonts w:ascii="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403449" w:rsidRDefault="002467D6" w:rsidP="005624FB">
                <w:pPr>
                  <w:spacing w:line="240" w:lineRule="auto"/>
                  <w:jc w:val="left"/>
                  <w:rPr>
                    <w:rFonts w:ascii="仿宋" w:hAnsi="仿宋"/>
                  </w:rPr>
                </w:pPr>
                <w:r w:rsidRPr="005624FB">
                  <w:rPr>
                    <w:rFonts w:ascii="仿宋" w:hAnsi="仿宋" w:hint="eastAsia"/>
                  </w:rPr>
                  <w:t>营口市工会</w:t>
                </w:r>
                <w:proofErr w:type="gramStart"/>
                <w:r w:rsidRPr="005624FB">
                  <w:rPr>
                    <w:rFonts w:ascii="仿宋" w:hAnsi="仿宋" w:hint="eastAsia"/>
                  </w:rPr>
                  <w:t>关爱女</w:t>
                </w:r>
                <w:proofErr w:type="gramEnd"/>
                <w:r w:rsidRPr="005624FB">
                  <w:rPr>
                    <w:rFonts w:ascii="仿宋" w:hAnsi="仿宋" w:hint="eastAsia"/>
                  </w:rPr>
                  <w:t>职工“两癌”筛查（站前区、西市区、老边区、大石桥市）服务项目</w:t>
                </w:r>
              </w:p>
            </w:tc>
            <w:tc>
              <w:tcPr>
                <w:tcW w:w="1730" w:type="dxa"/>
                <w:tcBorders>
                  <w:top w:val="single" w:sz="4" w:space="0" w:color="auto"/>
                  <w:left w:val="single" w:sz="4" w:space="0" w:color="auto"/>
                  <w:bottom w:val="single" w:sz="4" w:space="0" w:color="auto"/>
                  <w:right w:val="single" w:sz="4" w:space="0" w:color="auto"/>
                </w:tcBorders>
                <w:vAlign w:val="center"/>
                <w:hideMark/>
              </w:tcPr>
              <w:p w:rsidR="00403449" w:rsidRDefault="002467D6">
                <w:pPr>
                  <w:spacing w:line="240" w:lineRule="auto"/>
                  <w:jc w:val="center"/>
                  <w:rPr>
                    <w:rFonts w:ascii="仿宋" w:hAnsi="仿宋"/>
                  </w:rPr>
                </w:pPr>
                <w:r w:rsidRPr="00526BD1">
                  <w:rPr>
                    <w:rFonts w:ascii="仿宋_GB2312" w:eastAsia="仿宋_GB2312" w:hAnsi="仿宋_GB2312" w:cs="仿宋_GB2312" w:hint="eastAsia"/>
                    <w:color w:val="FF0000"/>
                    <w:kern w:val="0"/>
                    <w:szCs w:val="21"/>
                  </w:rPr>
                  <w:t>已落实，详见招标文件</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449" w:rsidRDefault="002467D6">
                <w:pPr>
                  <w:spacing w:line="240" w:lineRule="auto"/>
                  <w:jc w:val="center"/>
                  <w:rPr>
                    <w:rFonts w:ascii="仿宋" w:hAnsi="仿宋"/>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3449" w:rsidRDefault="002467D6">
                <w:pPr>
                  <w:spacing w:line="240" w:lineRule="auto"/>
                  <w:jc w:val="center"/>
                  <w:rPr>
                    <w:rFonts w:ascii="仿宋" w:hAnsi="仿宋"/>
                  </w:rPr>
                </w:pPr>
                <w:r w:rsidRPr="00526BD1">
                  <w:rPr>
                    <w:rFonts w:ascii="仿宋_GB2312" w:eastAsia="仿宋_GB2312" w:hAnsi="仿宋_GB2312" w:cs="仿宋_GB2312" w:hint="eastAsia"/>
                    <w:color w:val="FF0000"/>
                    <w:kern w:val="0"/>
                    <w:szCs w:val="21"/>
                  </w:rPr>
                  <w:t>详见</w:t>
                </w:r>
                <w:r>
                  <w:rPr>
                    <w:rFonts w:ascii="仿宋_GB2312" w:eastAsia="仿宋_GB2312" w:hAnsi="仿宋_GB2312" w:cs="仿宋_GB2312" w:hint="eastAsia"/>
                    <w:color w:val="FF0000"/>
                    <w:kern w:val="0"/>
                    <w:szCs w:val="21"/>
                  </w:rPr>
                  <w:t>附件</w:t>
                </w:r>
                <w:r>
                  <w:rPr>
                    <w:rFonts w:ascii="仿宋_GB2312" w:eastAsia="仿宋_GB2312" w:hAnsi="仿宋_GB2312" w:cs="仿宋_GB2312" w:hint="eastAsia"/>
                    <w:color w:val="FF0000"/>
                    <w:kern w:val="0"/>
                    <w:szCs w:val="21"/>
                  </w:rPr>
                  <w:t>需求</w:t>
                </w:r>
                <w:r w:rsidRPr="00526BD1">
                  <w:rPr>
                    <w:rFonts w:ascii="仿宋_GB2312" w:eastAsia="仿宋_GB2312" w:hAnsi="仿宋_GB2312" w:cs="仿宋_GB2312" w:hint="eastAsia"/>
                    <w:color w:val="FF0000"/>
                    <w:kern w:val="0"/>
                    <w:szCs w:val="21"/>
                  </w:rPr>
                  <w:t>文件</w:t>
                </w:r>
              </w:p>
            </w:tc>
            <w:tc>
              <w:tcPr>
                <w:tcW w:w="1153" w:type="dxa"/>
                <w:tcBorders>
                  <w:top w:val="single" w:sz="4" w:space="0" w:color="auto"/>
                  <w:left w:val="single" w:sz="4" w:space="0" w:color="auto"/>
                  <w:bottom w:val="single" w:sz="4" w:space="0" w:color="auto"/>
                  <w:right w:val="single" w:sz="4" w:space="0" w:color="auto"/>
                </w:tcBorders>
                <w:vAlign w:val="center"/>
                <w:hideMark/>
              </w:tcPr>
              <w:p w:rsidR="00403449" w:rsidRDefault="002467D6">
                <w:pPr>
                  <w:spacing w:line="240" w:lineRule="auto"/>
                  <w:jc w:val="center"/>
                  <w:rPr>
                    <w:rFonts w:ascii="仿宋" w:hAnsi="仿宋"/>
                  </w:rPr>
                </w:pPr>
                <w:r>
                  <w:rPr>
                    <w:rFonts w:ascii="仿宋" w:hAnsi="仿宋" w:hint="eastAsia"/>
                  </w:rPr>
                  <w:t>3300</w:t>
                </w:r>
                <w:r>
                  <w:rPr>
                    <w:rFonts w:ascii="仿宋" w:hAnsi="仿宋" w:hint="eastAsia"/>
                  </w:rPr>
                  <w:t>人</w:t>
                </w:r>
              </w:p>
            </w:tc>
          </w:tr>
        </w:tbl>
        <w:p w:rsidR="00403449" w:rsidRDefault="002467D6" w:rsidP="00403449">
          <w:pPr>
            <w:rPr>
              <w:rFonts w:asciiTheme="majorEastAsia" w:eastAsiaTheme="majorEastAsia" w:hAnsiTheme="majorEastAsia" w:cs="宋体"/>
              <w:color w:val="000000" w:themeColor="text1"/>
              <w:kern w:val="0"/>
              <w:szCs w:val="21"/>
            </w:rPr>
          </w:pPr>
        </w:p>
      </w:sdtContent>
    </w:sdt>
    <w:p w:rsidR="00F825BB" w:rsidRPr="006E188C" w:rsidRDefault="006E188C" w:rsidP="006E188C">
      <w:pPr>
        <w:widowControl/>
        <w:adjustRightInd w:val="0"/>
        <w:snapToGrid w:val="0"/>
        <w:ind w:firstLineChars="250" w:firstLine="525"/>
        <w:jc w:val="left"/>
        <w:rPr>
          <w:rFonts w:ascii="仿宋" w:hAnsi="仿宋" w:cs="仿宋_GB2312"/>
          <w:bCs/>
          <w:kern w:val="0"/>
          <w:sz w:val="21"/>
          <w:szCs w:val="21"/>
        </w:rPr>
      </w:pPr>
      <w:r w:rsidRPr="006E188C">
        <w:rPr>
          <w:rFonts w:ascii="仿宋" w:hAnsi="仿宋" w:cs="仿宋_GB2312" w:hint="eastAsia"/>
          <w:bCs/>
          <w:kern w:val="0"/>
          <w:sz w:val="21"/>
          <w:szCs w:val="21"/>
        </w:rPr>
        <w:t>本项目</w:t>
      </w:r>
      <w:sdt>
        <w:sdtPr>
          <w:rPr>
            <w:rFonts w:ascii="仿宋" w:hAnsi="仿宋" w:cs="仿宋_GB2312" w:hint="eastAsia"/>
            <w:bCs/>
            <w:kern w:val="0"/>
            <w:sz w:val="21"/>
            <w:szCs w:val="21"/>
          </w:rPr>
          <w:alias w:val="允许兼投兼中"/>
          <w:tag w:val="允许兼投兼中"/>
          <w:id w:val="-1344012538"/>
          <w:lock w:val="sdtLocked"/>
          <w:placeholder>
            <w:docPart w:val="0328A288DFBC4D56B0D46E28589D08FE"/>
          </w:placeholder>
          <w:showingPlcHdr/>
        </w:sdtPr>
        <w:sdtEndPr/>
        <w:sdtContent>
          <w:r w:rsidR="00607893">
            <w:rPr>
              <w:rStyle w:val="af3"/>
              <w:rFonts w:hint="eastAsia"/>
            </w:rPr>
            <w:t>不允许兼投兼中</w:t>
          </w:r>
        </w:sdtContent>
      </w:sdt>
    </w:p>
    <w:p w:rsidR="006E188C" w:rsidRPr="006E188C" w:rsidRDefault="00F825BB" w:rsidP="006E188C">
      <w:pPr>
        <w:pStyle w:val="af5"/>
        <w:numPr>
          <w:ilvl w:val="0"/>
          <w:numId w:val="44"/>
        </w:numPr>
        <w:spacing w:line="280" w:lineRule="exact"/>
        <w:ind w:firstLineChars="0"/>
        <w:rPr>
          <w:rFonts w:ascii="仿宋_GB2312" w:eastAsia="仿宋_GB2312" w:hAnsi="仿宋_GB2312" w:cs="仿宋_GB2312"/>
          <w:b/>
          <w:bCs/>
          <w:kern w:val="0"/>
          <w:sz w:val="21"/>
          <w:szCs w:val="21"/>
        </w:rPr>
      </w:pPr>
      <w:r w:rsidRPr="006E188C">
        <w:rPr>
          <w:rFonts w:ascii="仿宋_GB2312" w:eastAsia="仿宋_GB2312" w:hAnsi="仿宋_GB2312" w:cs="仿宋_GB2312" w:hint="eastAsia"/>
          <w:b/>
          <w:bCs/>
          <w:kern w:val="0"/>
          <w:sz w:val="21"/>
          <w:szCs w:val="21"/>
        </w:rPr>
        <w:t>项目预算及最高限价</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2467D6"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2467D6" w:rsidP="00F547BB">
                <w:pPr>
                  <w:spacing w:line="240" w:lineRule="auto"/>
                  <w:rPr>
                    <w:rFonts w:ascii="仿宋" w:hAnsi="仿宋"/>
                  </w:rPr>
                </w:pPr>
                <w:r w:rsidRPr="00F547BB">
                  <w:rPr>
                    <w:rFonts w:ascii="仿宋" w:hAnsi="仿宋" w:hint="eastAsia"/>
                  </w:rPr>
                  <w:fldChar w:fldCharType="begin"/>
                </w:r>
                <w:r w:rsidRPr="00F547BB">
                  <w:rPr>
                    <w:rFonts w:ascii="仿宋" w:hAnsi="仿宋" w:hint="eastAsia"/>
                  </w:rPr>
                  <w:instrText xml:space="preserve"> DOCPROPERTY  </w:instrText>
                </w:r>
                <w:r w:rsidRPr="00F547BB">
                  <w:rPr>
                    <w:rFonts w:ascii="仿宋" w:hAnsi="仿宋" w:hint="eastAsia"/>
                  </w:rPr>
                  <w:instrText>包详细信息</w:instrText>
                </w:r>
                <w:r w:rsidRPr="00F547BB">
                  <w:rPr>
                    <w:rFonts w:ascii="仿宋" w:hAnsi="仿宋" w:hint="eastAsia"/>
                  </w:rPr>
                  <w:instrText xml:space="preserve">  \* MERGEFORMAT </w:instrText>
                </w:r>
                <w:r w:rsidRPr="00F547BB">
                  <w:rPr>
                    <w:rFonts w:ascii="仿宋" w:hAnsi="仿宋" w:hint="eastAsia"/>
                  </w:rPr>
                  <w:fldChar w:fldCharType="separate"/>
                </w:r>
                <w:proofErr w:type="gramStart"/>
                <w:r w:rsidRPr="00F547BB">
                  <w:rPr>
                    <w:rFonts w:ascii="仿宋" w:hAnsi="仿宋" w:hint="eastAsia"/>
                  </w:rPr>
                  <w:t>包号</w:t>
                </w:r>
                <w:proofErr w:type="gramEnd"/>
                <w:r w:rsidRPr="00F547BB">
                  <w:rPr>
                    <w:rFonts w:ascii="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467D6" w:rsidP="00F547BB">
                <w:pPr>
                  <w:spacing w:line="240" w:lineRule="auto"/>
                  <w:rPr>
                    <w:rFonts w:ascii="仿宋" w:hAnsi="仿宋"/>
                  </w:rPr>
                </w:pPr>
                <w:r w:rsidRPr="00F547BB">
                  <w:rPr>
                    <w:rFonts w:ascii="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467D6" w:rsidP="00F547BB">
                <w:pPr>
                  <w:spacing w:line="240" w:lineRule="auto"/>
                  <w:rPr>
                    <w:rFonts w:ascii="仿宋" w:hAnsi="仿宋"/>
                  </w:rPr>
                </w:pPr>
                <w:r w:rsidRPr="00F547BB">
                  <w:rPr>
                    <w:rFonts w:ascii="仿宋" w:hAnsi="仿宋" w:hint="eastAsia"/>
                  </w:rPr>
                  <w:t>最高限价（元</w:t>
                </w:r>
                <w:r>
                  <w:rPr>
                    <w:rFonts w:ascii="仿宋" w:hAnsi="仿宋" w:hint="eastAsia"/>
                  </w:rPr>
                  <w:t>/</w:t>
                </w:r>
                <w:r>
                  <w:rPr>
                    <w:rFonts w:ascii="仿宋" w:hAnsi="仿宋" w:hint="eastAsia"/>
                  </w:rPr>
                  <w:t>人</w:t>
                </w:r>
                <w:r w:rsidRPr="00F547BB">
                  <w:rPr>
                    <w:rFonts w:ascii="仿宋" w:hAnsi="仿宋" w:hint="eastAsi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467D6" w:rsidP="00F547BB">
                <w:pPr>
                  <w:spacing w:line="240" w:lineRule="auto"/>
                  <w:rPr>
                    <w:rFonts w:ascii="仿宋" w:hAnsi="仿宋"/>
                  </w:rPr>
                </w:pPr>
                <w:r w:rsidRPr="00F547BB">
                  <w:rPr>
                    <w:rFonts w:ascii="仿宋" w:hAnsi="仿宋" w:hint="eastAsia"/>
                  </w:rPr>
                  <w:t>投标保证金（</w:t>
                </w:r>
                <w:r>
                  <w:rPr>
                    <w:rFonts w:ascii="仿宋" w:hAnsi="仿宋" w:hint="eastAsia"/>
                  </w:rPr>
                  <w:t>万</w:t>
                </w:r>
                <w:r w:rsidRPr="00F547BB">
                  <w:rPr>
                    <w:rFonts w:ascii="仿宋" w:hAnsi="仿宋" w:hint="eastAsia"/>
                  </w:rPr>
                  <w:t>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467D6" w:rsidP="00F547BB">
                <w:pPr>
                  <w:spacing w:line="240" w:lineRule="auto"/>
                  <w:rPr>
                    <w:rFonts w:ascii="仿宋" w:hAnsi="仿宋"/>
                  </w:rPr>
                </w:pPr>
                <w:r w:rsidRPr="00F547BB">
                  <w:rPr>
                    <w:rFonts w:ascii="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467D6" w:rsidP="00F547BB">
                <w:pPr>
                  <w:spacing w:line="240" w:lineRule="auto"/>
                  <w:rPr>
                    <w:rFonts w:ascii="仿宋" w:hAnsi="仿宋"/>
                  </w:rPr>
                </w:pPr>
                <w:r w:rsidRPr="00F547BB">
                  <w:rPr>
                    <w:rFonts w:ascii="仿宋" w:hAnsi="仿宋" w:hint="eastAsia"/>
                  </w:rPr>
                  <w:t>价格打分方法</w:t>
                </w:r>
              </w:p>
            </w:tc>
          </w:tr>
          <w:tr w:rsidR="00F547BB" w:rsidTr="005624F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2467D6" w:rsidP="00F547BB">
                <w:pPr>
                  <w:spacing w:line="240" w:lineRule="auto"/>
                  <w:rPr>
                    <w:rFonts w:ascii="仿宋" w:hAnsi="仿宋"/>
                  </w:rPr>
                </w:pPr>
                <w:r>
                  <w:rPr>
                    <w:rFonts w:ascii="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2467D6" w:rsidP="00F547BB">
                <w:pPr>
                  <w:spacing w:line="240" w:lineRule="auto"/>
                  <w:rPr>
                    <w:rFonts w:ascii="仿宋" w:hAnsi="仿宋"/>
                  </w:rPr>
                </w:pPr>
                <w:r w:rsidRPr="005624FB">
                  <w:rPr>
                    <w:rFonts w:ascii="仿宋" w:hAnsi="仿宋" w:hint="eastAsia"/>
                  </w:rPr>
                  <w:t>营口市工会</w:t>
                </w:r>
                <w:proofErr w:type="gramStart"/>
                <w:r w:rsidRPr="005624FB">
                  <w:rPr>
                    <w:rFonts w:ascii="仿宋" w:hAnsi="仿宋" w:hint="eastAsia"/>
                  </w:rPr>
                  <w:t>关爱女</w:t>
                </w:r>
                <w:proofErr w:type="gramEnd"/>
                <w:r w:rsidRPr="005624FB">
                  <w:rPr>
                    <w:rFonts w:ascii="仿宋" w:hAnsi="仿宋" w:hint="eastAsia"/>
                  </w:rPr>
                  <w:t>职工“两癌”筛查（站前区、西市区、老边区、大石桥市）服务项目</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F547BB" w:rsidRDefault="002467D6" w:rsidP="00602A71">
                <w:pPr>
                  <w:spacing w:line="240" w:lineRule="auto"/>
                  <w:rPr>
                    <w:rFonts w:ascii="仿宋" w:hAnsi="仿宋"/>
                  </w:rPr>
                </w:pPr>
                <w:r>
                  <w:rPr>
                    <w:rFonts w:ascii="仿宋" w:hAnsi="仿宋" w:hint="eastAsia"/>
                  </w:rPr>
                  <w:t>300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2467D6" w:rsidP="00F547BB">
                <w:pPr>
                  <w:spacing w:line="240" w:lineRule="auto"/>
                  <w:rPr>
                    <w:rFonts w:ascii="仿宋" w:hAnsi="仿宋"/>
                  </w:rPr>
                </w:pPr>
                <w:r>
                  <w:rPr>
                    <w:rFonts w:ascii="仿宋" w:hAnsi="仿宋" w:hint="eastAsia"/>
                  </w:rPr>
                  <w:t>1.5</w:t>
                </w:r>
              </w:p>
            </w:tc>
            <w:sdt>
              <w:sdtPr>
                <w:rPr>
                  <w:rFonts w:ascii="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467D6" w:rsidP="00F547BB">
                    <w:pPr>
                      <w:spacing w:line="240" w:lineRule="auto"/>
                      <w:rPr>
                        <w:rFonts w:ascii="仿宋" w:hAnsi="仿宋"/>
                      </w:rPr>
                    </w:pPr>
                    <w:r>
                      <w:rPr>
                        <w:rFonts w:ascii="仿宋" w:hAnsi="仿宋" w:hint="eastAsia"/>
                      </w:rPr>
                      <w:t>综合评分法</w:t>
                    </w:r>
                  </w:p>
                </w:tc>
              </w:sdtContent>
            </w:sdt>
            <w:sdt>
              <w:sdtPr>
                <w:rPr>
                  <w:rFonts w:ascii="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467D6" w:rsidP="005624FB">
                    <w:pPr>
                      <w:spacing w:line="240" w:lineRule="auto"/>
                      <w:jc w:val="center"/>
                      <w:rPr>
                        <w:rFonts w:ascii="仿宋" w:hAnsi="仿宋"/>
                      </w:rPr>
                    </w:pPr>
                    <w:r>
                      <w:rPr>
                        <w:rFonts w:ascii="仿宋" w:hAnsi="仿宋" w:hint="eastAsia"/>
                      </w:rPr>
                      <w:t>低价优先法</w:t>
                    </w:r>
                  </w:p>
                </w:tc>
              </w:sdtContent>
            </w:sdt>
          </w:tr>
        </w:tbl>
        <w:p w:rsidR="002637AB" w:rsidRDefault="002467D6" w:rsidP="00DB7EAB">
          <w:pPr>
            <w:rPr>
              <w:rFonts w:asciiTheme="majorEastAsia" w:eastAsiaTheme="majorEastAsia" w:hAnsiTheme="majorEastAsia" w:cs="宋体"/>
              <w:color w:val="000000" w:themeColor="text1"/>
              <w:kern w:val="0"/>
              <w:szCs w:val="21"/>
            </w:rPr>
          </w:pPr>
        </w:p>
      </w:sdtContent>
    </w:sdt>
    <w:p w:rsidR="00F825BB" w:rsidRDefault="006E188C"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b/>
          <w:bCs/>
          <w:kern w:val="0"/>
          <w:sz w:val="21"/>
          <w:szCs w:val="21"/>
        </w:rPr>
        <w:t>三</w:t>
      </w:r>
      <w:r w:rsidR="00F825BB">
        <w:rPr>
          <w:rFonts w:ascii="仿宋_GB2312" w:eastAsia="仿宋_GB2312" w:hAnsi="仿宋_GB2312" w:cs="仿宋_GB2312" w:hint="eastAsia"/>
          <w:b/>
          <w:bCs/>
          <w:kern w:val="0"/>
          <w:sz w:val="21"/>
          <w:szCs w:val="21"/>
        </w:rPr>
        <w:t>、合格供应商的资格条件</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1、具有独立承担民事责任的能力；</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2、具有良好的商业信誉和健全的财务会计制度；</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3、具有履行合同所必需的设备和专业技术能力；</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4、有依法缴纳税收和社会保障资金的良好记录；</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5、参加政府采购活动前三年内，在经营活动中没有重大违法记录；</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6、合格供应</w:t>
      </w:r>
      <w:proofErr w:type="gramStart"/>
      <w:r>
        <w:rPr>
          <w:rFonts w:ascii="仿宋_GB2312" w:eastAsia="仿宋_GB2312" w:hAnsi="仿宋_GB2312" w:cs="仿宋_GB2312" w:hint="eastAsia"/>
          <w:kern w:val="0"/>
          <w:sz w:val="21"/>
          <w:szCs w:val="21"/>
        </w:rPr>
        <w:t>商还要</w:t>
      </w:r>
      <w:proofErr w:type="gramEnd"/>
      <w:r>
        <w:rPr>
          <w:rFonts w:ascii="仿宋_GB2312" w:eastAsia="仿宋_GB2312" w:hAnsi="仿宋_GB2312" w:cs="仿宋_GB2312" w:hint="eastAsia"/>
          <w:kern w:val="0"/>
          <w:sz w:val="21"/>
          <w:szCs w:val="21"/>
        </w:rPr>
        <w:t>满足的其它资格条件：</w:t>
      </w:r>
    </w:p>
    <w:p w:rsidR="00F60AE9" w:rsidRPr="00F60AE9" w:rsidRDefault="00F60AE9" w:rsidP="00F60AE9">
      <w:pPr>
        <w:widowControl/>
        <w:adjustRightInd w:val="0"/>
        <w:snapToGrid w:val="0"/>
        <w:ind w:firstLine="480"/>
        <w:jc w:val="left"/>
        <w:rPr>
          <w:rFonts w:ascii="仿宋" w:hAnsi="仿宋" w:cs="仿宋_GB2312"/>
          <w:kern w:val="0"/>
          <w:sz w:val="21"/>
          <w:szCs w:val="21"/>
        </w:rPr>
      </w:pPr>
      <w:r w:rsidRPr="00F60AE9">
        <w:rPr>
          <w:rFonts w:ascii="仿宋" w:hAnsi="仿宋" w:cs="仿宋_GB2312" w:hint="eastAsia"/>
          <w:kern w:val="0"/>
          <w:sz w:val="21"/>
          <w:szCs w:val="21"/>
        </w:rPr>
        <w:lastRenderedPageBreak/>
        <w:t xml:space="preserve">　　详见招标文件第二章第二款</w:t>
      </w:r>
    </w:p>
    <w:p w:rsidR="006E188C" w:rsidRPr="00957660" w:rsidRDefault="006E188C" w:rsidP="006E188C">
      <w:pPr>
        <w:widowControl/>
        <w:adjustRightInd w:val="0"/>
        <w:snapToGrid w:val="0"/>
        <w:ind w:firstLine="480"/>
        <w:jc w:val="left"/>
        <w:rPr>
          <w:rFonts w:ascii="仿宋_GB2312" w:eastAsia="仿宋_GB2312" w:hAnsi="仿宋_GB2312" w:cs="仿宋_GB2312"/>
          <w:b/>
          <w:bCs/>
          <w:kern w:val="0"/>
          <w:sz w:val="21"/>
          <w:szCs w:val="21"/>
        </w:rPr>
      </w:pPr>
      <w:r w:rsidRPr="00957660">
        <w:rPr>
          <w:rFonts w:ascii="仿宋_GB2312" w:eastAsia="仿宋_GB2312" w:hAnsi="仿宋_GB2312" w:cs="仿宋_GB2312" w:hint="eastAsia"/>
          <w:b/>
          <w:bCs/>
          <w:kern w:val="0"/>
          <w:sz w:val="21"/>
          <w:szCs w:val="21"/>
        </w:rPr>
        <w:t>四、是否允许联合体参与政府采购活动</w:t>
      </w:r>
    </w:p>
    <w:p w:rsidR="006E188C" w:rsidRPr="00957660" w:rsidRDefault="006E188C" w:rsidP="006E188C">
      <w:pPr>
        <w:widowControl/>
        <w:adjustRightInd w:val="0"/>
        <w:snapToGrid w:val="0"/>
        <w:ind w:firstLineChars="328" w:firstLine="689"/>
        <w:jc w:val="left"/>
        <w:rPr>
          <w:rFonts w:ascii="仿宋_GB2312" w:eastAsia="仿宋_GB2312" w:hAnsi="仿宋_GB2312" w:cs="仿宋_GB2312"/>
          <w:kern w:val="0"/>
          <w:sz w:val="21"/>
          <w:szCs w:val="21"/>
        </w:rPr>
      </w:pPr>
      <w:r w:rsidRPr="00957660">
        <w:rPr>
          <w:rFonts w:ascii="仿宋_GB2312" w:eastAsia="仿宋_GB2312" w:hAnsi="仿宋_GB2312" w:cs="仿宋_GB2312" w:hint="eastAsia"/>
          <w:kern w:val="0"/>
          <w:sz w:val="21"/>
          <w:szCs w:val="21"/>
        </w:rPr>
        <w:t>本项目</w:t>
      </w:r>
      <w:sdt>
        <w:sdtPr>
          <w:rPr>
            <w:rFonts w:ascii="仿宋_GB2312" w:eastAsia="仿宋_GB2312" w:hAnsi="仿宋_GB2312" w:cs="仿宋_GB2312" w:hint="eastAsia"/>
            <w:kern w:val="0"/>
            <w:sz w:val="21"/>
            <w:szCs w:val="21"/>
          </w:rPr>
          <w:alias w:val="不允许联合体"/>
          <w:tag w:val="不允许联合体"/>
          <w:id w:val="2040627444"/>
          <w:lock w:val="sdtLocked"/>
          <w:placeholder>
            <w:docPart w:val="F936D5D428A34958A70009EFF8411B0E"/>
          </w:placeholder>
          <w:text/>
        </w:sdtPr>
        <w:sdtEndPr/>
        <w:sdtContent>
          <w:r w:rsidRPr="006E188C">
            <w:rPr>
              <w:rFonts w:ascii="仿宋_GB2312" w:eastAsia="仿宋_GB2312" w:hAnsi="仿宋_GB2312" w:cs="仿宋_GB2312" w:hint="eastAsia"/>
              <w:kern w:val="0"/>
              <w:sz w:val="21"/>
              <w:szCs w:val="21"/>
            </w:rPr>
            <w:t>不允许联合体</w:t>
          </w:r>
        </w:sdtContent>
      </w:sdt>
      <w:r w:rsidRPr="00957660">
        <w:rPr>
          <w:rFonts w:ascii="仿宋_GB2312" w:eastAsia="仿宋_GB2312" w:hAnsi="仿宋_GB2312" w:cs="仿宋_GB2312" w:hint="eastAsia"/>
          <w:kern w:val="0"/>
          <w:sz w:val="21"/>
          <w:szCs w:val="21"/>
        </w:rPr>
        <w:t>参与政府采购活动</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b/>
          <w:bCs/>
          <w:kern w:val="0"/>
          <w:sz w:val="21"/>
          <w:szCs w:val="21"/>
        </w:rPr>
        <w:t>五、政府采购供应商入库须知</w:t>
      </w:r>
    </w:p>
    <w:p w:rsidR="00930C02" w:rsidRPr="00930C02" w:rsidRDefault="00930C02" w:rsidP="00930C02">
      <w:pPr>
        <w:widowControl/>
        <w:adjustRightInd w:val="0"/>
        <w:snapToGrid w:val="0"/>
        <w:ind w:firstLine="480"/>
        <w:jc w:val="left"/>
        <w:rPr>
          <w:rFonts w:ascii="仿宋" w:hAnsi="仿宋" w:cs="仿宋_GB2312"/>
          <w:kern w:val="0"/>
          <w:sz w:val="21"/>
          <w:szCs w:val="21"/>
        </w:rPr>
      </w:pPr>
      <w:r w:rsidRPr="00930C02">
        <w:rPr>
          <w:rFonts w:ascii="仿宋" w:hAnsi="仿宋" w:cs="仿宋_GB2312" w:hint="eastAsia"/>
          <w:kern w:val="0"/>
          <w:sz w:val="21"/>
          <w:szCs w:val="21"/>
        </w:rPr>
        <w:t>参加辽宁省政府采购活动的供应商未进入辽宁省政府采购</w:t>
      </w:r>
      <w:proofErr w:type="gramStart"/>
      <w:r w:rsidRPr="00930C02">
        <w:rPr>
          <w:rFonts w:ascii="仿宋" w:hAnsi="仿宋" w:cs="仿宋_GB2312" w:hint="eastAsia"/>
          <w:kern w:val="0"/>
          <w:sz w:val="21"/>
          <w:szCs w:val="21"/>
        </w:rPr>
        <w:t>供应商库的</w:t>
      </w:r>
      <w:proofErr w:type="gramEnd"/>
      <w:r w:rsidRPr="00930C02">
        <w:rPr>
          <w:rFonts w:ascii="仿宋" w:hAnsi="仿宋" w:cs="仿宋_GB2312" w:hint="eastAsia"/>
          <w:kern w:val="0"/>
          <w:sz w:val="21"/>
          <w:szCs w:val="21"/>
        </w:rPr>
        <w:t>，请详阅辽宁省政府采购网站“首页—省级通知”中公布的“政府采购供应商入库”的相关规定，及时办理入库登记手续。通过信息核对后供应商即可在政府采购网登录，参与政府采购活动。具体规定详见《辽宁省政府采购供应商入库及信息变更须知》。</w:t>
      </w:r>
    </w:p>
    <w:p w:rsidR="00F00584" w:rsidRPr="00F00584" w:rsidRDefault="00F00584" w:rsidP="00F00584">
      <w:pPr>
        <w:widowControl/>
        <w:adjustRightInd w:val="0"/>
        <w:snapToGrid w:val="0"/>
        <w:ind w:firstLineChars="200" w:firstLine="420"/>
        <w:jc w:val="left"/>
        <w:rPr>
          <w:rFonts w:ascii="仿宋" w:hAnsi="仿宋" w:cs="仿宋_GB2312"/>
          <w:kern w:val="0"/>
          <w:sz w:val="21"/>
          <w:szCs w:val="21"/>
        </w:rPr>
      </w:pPr>
      <w:r w:rsidRPr="00F00584">
        <w:rPr>
          <w:rFonts w:ascii="仿宋" w:hAnsi="仿宋" w:cs="仿宋_GB2312" w:hint="eastAsia"/>
          <w:kern w:val="0"/>
          <w:sz w:val="21"/>
          <w:szCs w:val="21"/>
        </w:rPr>
        <w:t>供应商未进入营口市审批技术审查与公共资源交易中心</w:t>
      </w:r>
      <w:proofErr w:type="gramStart"/>
      <w:r w:rsidRPr="00F00584">
        <w:rPr>
          <w:rFonts w:ascii="仿宋" w:hAnsi="仿宋" w:cs="仿宋_GB2312" w:hint="eastAsia"/>
          <w:kern w:val="0"/>
          <w:sz w:val="21"/>
          <w:szCs w:val="21"/>
        </w:rPr>
        <w:t>供应商库的</w:t>
      </w:r>
      <w:proofErr w:type="gramEnd"/>
      <w:r w:rsidRPr="00F00584">
        <w:rPr>
          <w:rFonts w:ascii="仿宋" w:hAnsi="仿宋" w:cs="仿宋_GB2312" w:hint="eastAsia"/>
          <w:kern w:val="0"/>
          <w:sz w:val="21"/>
          <w:szCs w:val="21"/>
        </w:rPr>
        <w:t>，及时进入营口市公共资源交易平台（http://yk-ccgp.yingkou.net.cn）办理入库登记手续。（技术咨询电话：</w:t>
      </w:r>
      <w:sdt>
        <w:sdtPr>
          <w:rPr>
            <w:rFonts w:hint="eastAsia"/>
          </w:rPr>
          <w:alias w:val="技术咨询电话"/>
          <w:tag w:val="技术咨询电话"/>
          <w:id w:val="1054280396"/>
          <w:placeholder>
            <w:docPart w:val="69381121F977485496089DC48D15DE2D"/>
          </w:placeholder>
          <w:showingPlcHdr/>
        </w:sdtPr>
        <w:sdtEndPr/>
        <w:sdtContent>
          <w:r w:rsidRPr="00F00584">
            <w:rPr>
              <w:rStyle w:val="af3"/>
              <w:rFonts w:ascii="仿宋" w:hAnsi="仿宋" w:hint="eastAsia"/>
              <w:color w:val="auto"/>
              <w:sz w:val="21"/>
              <w:szCs w:val="21"/>
            </w:rPr>
            <w:t>13304049817</w:t>
          </w:r>
        </w:sdtContent>
      </w:sdt>
      <w:r w:rsidRPr="00F00584">
        <w:rPr>
          <w:rFonts w:ascii="仿宋" w:hAnsi="仿宋" w:cs="仿宋_GB2312" w:hint="eastAsia"/>
          <w:kern w:val="0"/>
          <w:sz w:val="21"/>
          <w:szCs w:val="21"/>
        </w:rPr>
        <w:t>于先生;入库审批电话：</w:t>
      </w:r>
      <w:sdt>
        <w:sdtPr>
          <w:rPr>
            <w:rFonts w:hint="eastAsia"/>
          </w:rPr>
          <w:alias w:val="入库审批电话"/>
          <w:tag w:val="入库审批电话"/>
          <w:id w:val="-1981153649"/>
          <w:placeholder>
            <w:docPart w:val="1F5F3668CB7E406F915FA85A6E68F0C0"/>
          </w:placeholder>
          <w:showingPlcHdr/>
        </w:sdtPr>
        <w:sdtEndPr/>
        <w:sdtContent>
          <w:r w:rsidRPr="00F00584">
            <w:rPr>
              <w:rStyle w:val="af3"/>
              <w:rFonts w:ascii="仿宋" w:hAnsi="仿宋" w:hint="eastAsia"/>
              <w:color w:val="auto"/>
              <w:sz w:val="21"/>
              <w:szCs w:val="21"/>
            </w:rPr>
            <w:t>0417-2972507</w:t>
          </w:r>
        </w:sdtContent>
      </w:sdt>
      <w:r w:rsidRPr="00F00584">
        <w:rPr>
          <w:rFonts w:ascii="仿宋" w:hAnsi="仿宋" w:cs="仿宋_GB2312" w:hint="eastAsia"/>
          <w:kern w:val="0"/>
          <w:sz w:val="21"/>
          <w:szCs w:val="21"/>
        </w:rPr>
        <w:t>）；已入库投标人使用注册的账号密码登录营口市公共资源交易平台 （http://yk-ccgp.yingkou.net.cn）报名并下载招标文件。</w:t>
      </w:r>
    </w:p>
    <w:p w:rsidR="00F825BB" w:rsidRDefault="00F825BB" w:rsidP="00F825BB">
      <w:pPr>
        <w:widowControl/>
        <w:numPr>
          <w:ilvl w:val="0"/>
          <w:numId w:val="36"/>
        </w:numPr>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 w:val="21"/>
          <w:szCs w:val="21"/>
        </w:rPr>
        <w:t>采购文件的领取</w:t>
      </w:r>
    </w:p>
    <w:p w:rsidR="00F825BB" w:rsidRDefault="00F825BB" w:rsidP="00F825BB">
      <w:pPr>
        <w:widowControl/>
        <w:adjustRightInd w:val="0"/>
        <w:snapToGrid w:val="0"/>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采购文件领取时间：</w:t>
      </w:r>
      <w:r w:rsidR="00045C86">
        <w:rPr>
          <w:rFonts w:ascii="仿宋_GB2312" w:eastAsia="仿宋_GB2312" w:hAnsi="仿宋_GB2312" w:cs="仿宋_GB2312" w:hint="eastAsia"/>
          <w:bCs/>
          <w:kern w:val="0"/>
          <w:szCs w:val="21"/>
        </w:rPr>
        <w:t>自公告发布之日</w:t>
      </w:r>
      <w:r>
        <w:rPr>
          <w:rFonts w:ascii="仿宋_GB2312" w:eastAsia="仿宋_GB2312" w:hAnsi="仿宋_GB2312" w:cs="仿宋_GB2312" w:hint="eastAsia"/>
          <w:kern w:val="0"/>
          <w:sz w:val="21"/>
          <w:szCs w:val="21"/>
        </w:rPr>
        <w:t>起至</w:t>
      </w:r>
      <w:sdt>
        <w:sdtPr>
          <w:rPr>
            <w:rFonts w:ascii="仿宋" w:hAnsi="仿宋" w:hint="eastAsia"/>
            <w:sz w:val="21"/>
            <w:szCs w:val="21"/>
          </w:rPr>
          <w:alias w:val="报名截止时间"/>
          <w:tag w:val="报名截止时间"/>
          <w:id w:val="948200547"/>
          <w:lock w:val="sdtLocked"/>
          <w:placeholder>
            <w:docPart w:val="85A1EA67B12A41B8B77D4ADD9E67C9F0"/>
          </w:placeholder>
        </w:sdtPr>
        <w:sdtEndPr/>
        <w:sdtContent>
          <w:r w:rsidR="00F60AE9" w:rsidRPr="00F60AE9">
            <w:rPr>
              <w:rFonts w:ascii="仿宋" w:hAnsi="仿宋" w:hint="eastAsia"/>
              <w:sz w:val="21"/>
              <w:szCs w:val="21"/>
            </w:rPr>
            <w:t>2020年06月30日</w:t>
          </w:r>
        </w:sdtContent>
      </w:sdt>
      <w:r w:rsidR="007A342E" w:rsidRPr="007A342E">
        <w:rPr>
          <w:rFonts w:ascii="仿宋_GB2312" w:eastAsia="仿宋_GB2312" w:hAnsi="仿宋_GB2312" w:cs="仿宋_GB2312"/>
          <w:color w:val="FF0000"/>
          <w:kern w:val="0"/>
          <w:sz w:val="21"/>
          <w:szCs w:val="21"/>
        </w:rPr>
        <w:t>17</w:t>
      </w:r>
      <w:r w:rsidR="007A342E" w:rsidRPr="007A342E">
        <w:rPr>
          <w:rFonts w:ascii="仿宋_GB2312" w:eastAsia="仿宋_GB2312" w:hAnsi="仿宋_GB2312" w:cs="仿宋_GB2312" w:hint="eastAsia"/>
          <w:color w:val="FF0000"/>
          <w:kern w:val="0"/>
          <w:sz w:val="21"/>
          <w:szCs w:val="21"/>
        </w:rPr>
        <w:t>：</w:t>
      </w:r>
      <w:r w:rsidR="007A342E" w:rsidRPr="007A342E">
        <w:rPr>
          <w:rFonts w:ascii="仿宋_GB2312" w:eastAsia="仿宋_GB2312" w:hAnsi="仿宋_GB2312" w:cs="仿宋_GB2312"/>
          <w:color w:val="FF0000"/>
          <w:kern w:val="0"/>
          <w:sz w:val="21"/>
          <w:szCs w:val="21"/>
        </w:rPr>
        <w:t xml:space="preserve">00 </w:t>
      </w:r>
      <w:r w:rsidR="007A342E" w:rsidRPr="007A342E">
        <w:rPr>
          <w:rFonts w:ascii="仿宋_GB2312" w:eastAsia="仿宋_GB2312" w:hAnsi="仿宋_GB2312" w:cs="仿宋_GB2312" w:hint="eastAsia"/>
          <w:kern w:val="0"/>
          <w:sz w:val="21"/>
          <w:szCs w:val="21"/>
        </w:rPr>
        <w:t>时止</w:t>
      </w:r>
      <w:r>
        <w:rPr>
          <w:rFonts w:ascii="仿宋_GB2312" w:eastAsia="仿宋_GB2312" w:hAnsi="仿宋_GB2312" w:cs="仿宋_GB2312" w:hint="eastAsia"/>
          <w:kern w:val="0"/>
          <w:sz w:val="21"/>
          <w:szCs w:val="21"/>
        </w:rPr>
        <w:t>（北京时间，节假日除外）</w:t>
      </w:r>
    </w:p>
    <w:p w:rsidR="00F825BB" w:rsidRDefault="00F825BB" w:rsidP="00F825BB">
      <w:pPr>
        <w:widowControl/>
        <w:adjustRightInd w:val="0"/>
        <w:snapToGrid w:val="0"/>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采购文件领取方式：</w:t>
      </w:r>
      <w:r w:rsidR="00F60AE9" w:rsidRPr="0099784D">
        <w:rPr>
          <w:rFonts w:ascii="仿宋" w:hAnsi="仿宋" w:cs="仿宋_GB2312" w:hint="eastAsia"/>
          <w:kern w:val="0"/>
          <w:sz w:val="21"/>
          <w:szCs w:val="21"/>
        </w:rPr>
        <w:t>在线下载</w:t>
      </w:r>
    </w:p>
    <w:p w:rsidR="00F825BB" w:rsidRDefault="00F825BB" w:rsidP="00F825BB">
      <w:pPr>
        <w:widowControl/>
        <w:numPr>
          <w:ilvl w:val="0"/>
          <w:numId w:val="36"/>
        </w:numPr>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 w:val="21"/>
          <w:szCs w:val="21"/>
        </w:rPr>
        <w:t>递交投标文件截止时间、开标时间及地点</w:t>
      </w:r>
    </w:p>
    <w:p w:rsidR="00F825BB" w:rsidRDefault="00F825BB" w:rsidP="00F825BB">
      <w:pPr>
        <w:widowControl/>
        <w:adjustRightInd w:val="0"/>
        <w:snapToGrid w:val="0"/>
        <w:ind w:left="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递交投标文件截止时间及开标时间：</w:t>
      </w:r>
      <w:sdt>
        <w:sdtPr>
          <w:rPr>
            <w:rFonts w:ascii="仿宋" w:hAnsi="仿宋" w:hint="eastAsia"/>
            <w:sz w:val="21"/>
            <w:szCs w:val="21"/>
          </w:rPr>
          <w:alias w:val="开标时间"/>
          <w:tag w:val="开标时间"/>
          <w:id w:val="1963997973"/>
          <w:lock w:val="sdtLocked"/>
          <w:placeholder>
            <w:docPart w:val="DB2BB23A8B6E4E029B62B444C2E14C6D"/>
          </w:placeholder>
        </w:sdtPr>
        <w:sdtEndPr/>
        <w:sdtContent>
          <w:r w:rsidR="00F60AE9" w:rsidRPr="00F60AE9">
            <w:rPr>
              <w:rFonts w:ascii="仿宋" w:hAnsi="仿宋" w:hint="eastAsia"/>
              <w:sz w:val="21"/>
              <w:szCs w:val="21"/>
            </w:rPr>
            <w:t>2020/7/10 9:30:00</w:t>
          </w:r>
        </w:sdtContent>
      </w:sdt>
      <w:r w:rsidR="00F60AE9">
        <w:rPr>
          <w:rFonts w:ascii="仿宋" w:hAnsi="仿宋" w:hint="eastAsia"/>
          <w:sz w:val="21"/>
          <w:szCs w:val="21"/>
        </w:rPr>
        <w:t>(</w:t>
      </w:r>
      <w:r>
        <w:rPr>
          <w:rFonts w:ascii="仿宋_GB2312" w:eastAsia="仿宋_GB2312" w:hAnsi="仿宋_GB2312" w:cs="仿宋_GB2312" w:hint="eastAsia"/>
          <w:kern w:val="0"/>
          <w:sz w:val="21"/>
          <w:szCs w:val="21"/>
        </w:rPr>
        <w:t>北京时间</w:t>
      </w:r>
      <w:r w:rsidR="00F60AE9">
        <w:rPr>
          <w:rFonts w:ascii="仿宋_GB2312" w:eastAsia="仿宋_GB2312" w:hAnsi="仿宋_GB2312" w:cs="仿宋_GB2312" w:hint="eastAsia"/>
          <w:kern w:val="0"/>
          <w:sz w:val="21"/>
          <w:szCs w:val="21"/>
        </w:rPr>
        <w:t>)</w:t>
      </w:r>
    </w:p>
    <w:p w:rsidR="00F825BB" w:rsidRDefault="00F825BB" w:rsidP="00F825BB">
      <w:pPr>
        <w:widowControl/>
        <w:adjustRightInd w:val="0"/>
        <w:snapToGrid w:val="0"/>
        <w:ind w:left="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递交投标文件及开标地点：</w:t>
      </w:r>
      <w:sdt>
        <w:sdtPr>
          <w:rPr>
            <w:rFonts w:ascii="仿宋" w:hAnsi="仿宋" w:cs="仿宋_GB2312"/>
            <w:kern w:val="0"/>
            <w:sz w:val="21"/>
            <w:szCs w:val="21"/>
          </w:rPr>
          <w:alias w:val="开标地点"/>
          <w:tag w:val="开标地点"/>
          <w:id w:val="1217391992"/>
          <w:lock w:val="sdtLocked"/>
          <w:placeholder>
            <w:docPart w:val="036B653B9455422A99B2A66C31007706"/>
          </w:placeholder>
        </w:sdtPr>
        <w:sdtEndPr/>
        <w:sdtContent>
          <w:r w:rsidR="00102756" w:rsidRPr="00102756">
            <w:rPr>
              <w:rFonts w:ascii="仿宋" w:hAnsi="仿宋" w:cs="仿宋_GB2312" w:hint="eastAsia"/>
              <w:kern w:val="0"/>
              <w:sz w:val="21"/>
              <w:szCs w:val="21"/>
            </w:rPr>
            <w:t>营口市审批技术审查与公共资源交易中心</w:t>
          </w:r>
        </w:sdtContent>
      </w:sdt>
      <w:r w:rsidR="00102756">
        <w:rPr>
          <w:rFonts w:ascii="仿宋" w:hAnsi="仿宋" w:hint="eastAsia"/>
          <w:sz w:val="21"/>
          <w:szCs w:val="21"/>
        </w:rPr>
        <w:t xml:space="preserve"> </w:t>
      </w:r>
      <w:sdt>
        <w:sdtPr>
          <w:rPr>
            <w:rFonts w:ascii="仿宋" w:hAnsi="仿宋" w:hint="eastAsia"/>
            <w:sz w:val="21"/>
            <w:szCs w:val="21"/>
          </w:rPr>
          <w:alias w:val="开标室"/>
          <w:tag w:val="开标室"/>
          <w:id w:val="-383100651"/>
          <w:lock w:val="sdtLocked"/>
          <w:placeholder>
            <w:docPart w:val="C90B505DB40140CE818288410E10C1C6"/>
          </w:placeholder>
        </w:sdtPr>
        <w:sdtEndPr/>
        <w:sdtContent>
          <w:r w:rsidR="00F60AE9" w:rsidRPr="00F60AE9">
            <w:rPr>
              <w:rFonts w:ascii="仿宋" w:hAnsi="仿宋" w:hint="eastAsia"/>
              <w:sz w:val="21"/>
              <w:szCs w:val="21"/>
            </w:rPr>
            <w:t>YK347(开标室二)</w:t>
          </w:r>
        </w:sdtContent>
      </w:sdt>
      <w:r w:rsidR="00F60AE9" w:rsidRPr="00F60AE9">
        <w:rPr>
          <w:rFonts w:ascii="仿宋" w:hAnsi="仿宋" w:cs="仿宋_GB2312" w:hint="eastAsia"/>
          <w:kern w:val="0"/>
          <w:sz w:val="21"/>
          <w:szCs w:val="21"/>
        </w:rPr>
        <w:t>。</w:t>
      </w:r>
    </w:p>
    <w:p w:rsidR="00F825BB" w:rsidRDefault="00F825BB" w:rsidP="00F825BB">
      <w:pPr>
        <w:widowControl/>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 w:val="21"/>
          <w:szCs w:val="21"/>
        </w:rPr>
        <w:t>八、公告期限</w:t>
      </w:r>
    </w:p>
    <w:p w:rsidR="00F825BB" w:rsidRDefault="00F825BB" w:rsidP="00F825BB">
      <w:pPr>
        <w:widowControl/>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Cs/>
          <w:kern w:val="0"/>
          <w:sz w:val="21"/>
          <w:szCs w:val="21"/>
        </w:rPr>
        <w:t>公告期限：</w:t>
      </w:r>
      <w:r w:rsidR="007A342E" w:rsidRPr="007A342E">
        <w:rPr>
          <w:rFonts w:ascii="仿宋_GB2312" w:eastAsia="仿宋_GB2312" w:hAnsi="仿宋_GB2312" w:cs="仿宋_GB2312" w:hint="eastAsia"/>
          <w:bCs/>
          <w:color w:val="FF0000"/>
          <w:kern w:val="0"/>
          <w:sz w:val="21"/>
          <w:szCs w:val="21"/>
        </w:rPr>
        <w:t>自公告发布之日起</w:t>
      </w:r>
      <w:r w:rsidR="007A342E" w:rsidRPr="007A342E">
        <w:rPr>
          <w:rFonts w:ascii="仿宋_GB2312" w:eastAsia="仿宋_GB2312" w:hAnsi="仿宋_GB2312" w:cs="仿宋_GB2312"/>
          <w:bCs/>
          <w:color w:val="FF0000"/>
          <w:kern w:val="0"/>
          <w:sz w:val="21"/>
          <w:szCs w:val="21"/>
        </w:rPr>
        <w:t>5</w:t>
      </w:r>
      <w:r w:rsidR="007A342E" w:rsidRPr="007A342E">
        <w:rPr>
          <w:rFonts w:ascii="仿宋_GB2312" w:eastAsia="仿宋_GB2312" w:hAnsi="仿宋_GB2312" w:cs="仿宋_GB2312" w:hint="eastAsia"/>
          <w:bCs/>
          <w:color w:val="FF0000"/>
          <w:kern w:val="0"/>
          <w:sz w:val="21"/>
          <w:szCs w:val="21"/>
        </w:rPr>
        <w:t>个工作日</w:t>
      </w:r>
    </w:p>
    <w:p w:rsidR="00F825BB" w:rsidRDefault="00F825BB" w:rsidP="00F825BB">
      <w:pPr>
        <w:widowControl/>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 w:val="21"/>
          <w:szCs w:val="21"/>
        </w:rPr>
        <w:t>九、质疑与投诉</w:t>
      </w:r>
    </w:p>
    <w:p w:rsidR="00F825BB" w:rsidRDefault="00F825BB" w:rsidP="00F825BB">
      <w:pPr>
        <w:widowControl/>
        <w:adjustRightInd w:val="0"/>
        <w:snapToGrid w:val="0"/>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 w:val="21"/>
          <w:szCs w:val="21"/>
        </w:rPr>
        <w:t>供应商认为自己的权益受到损害的，可以在知道或者应知其权益受到损害之日起七个工作日内，向采购代理机构或采购人提出质疑。</w:t>
      </w:r>
    </w:p>
    <w:p w:rsidR="00F825BB" w:rsidRDefault="00F825BB" w:rsidP="00F825BB">
      <w:pPr>
        <w:widowControl/>
        <w:adjustRightInd w:val="0"/>
        <w:snapToGrid w:val="0"/>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 w:val="21"/>
          <w:szCs w:val="21"/>
        </w:rPr>
        <w:t>1、接收质疑函方式：书面纸质质疑函</w:t>
      </w:r>
      <w:r w:rsidR="0099784D" w:rsidRPr="0099784D">
        <w:rPr>
          <w:rFonts w:ascii="仿宋_GB2312" w:eastAsia="仿宋_GB2312" w:hAnsi="仿宋_GB2312" w:cs="仿宋_GB2312" w:hint="eastAsia"/>
          <w:bCs/>
          <w:color w:val="FF0000"/>
          <w:kern w:val="0"/>
          <w:sz w:val="21"/>
          <w:szCs w:val="21"/>
        </w:rPr>
        <w:t>（详</w:t>
      </w:r>
      <w:proofErr w:type="gramStart"/>
      <w:r w:rsidR="0099784D" w:rsidRPr="0099784D">
        <w:rPr>
          <w:rFonts w:ascii="仿宋_GB2312" w:eastAsia="仿宋_GB2312" w:hAnsi="仿宋_GB2312" w:cs="仿宋_GB2312" w:hint="eastAsia"/>
          <w:bCs/>
          <w:color w:val="FF0000"/>
          <w:kern w:val="0"/>
          <w:sz w:val="21"/>
          <w:szCs w:val="21"/>
        </w:rPr>
        <w:t>询</w:t>
      </w:r>
      <w:proofErr w:type="gramEnd"/>
      <w:r w:rsidR="007A342E" w:rsidRPr="007A342E">
        <w:rPr>
          <w:rFonts w:ascii="仿宋_GB2312" w:eastAsia="仿宋_GB2312" w:hAnsi="仿宋_GB2312" w:cs="仿宋_GB2312" w:hint="eastAsia"/>
          <w:bCs/>
          <w:color w:val="FF0000"/>
          <w:kern w:val="0"/>
          <w:sz w:val="21"/>
          <w:szCs w:val="21"/>
        </w:rPr>
        <w:t>办公室</w:t>
      </w:r>
      <w:r w:rsidR="0099784D" w:rsidRPr="0099784D">
        <w:rPr>
          <w:rFonts w:ascii="仿宋_GB2312" w:eastAsia="仿宋_GB2312" w:hAnsi="仿宋_GB2312" w:cs="仿宋_GB2312"/>
          <w:b/>
          <w:bCs/>
          <w:color w:val="FF0000"/>
          <w:kern w:val="0"/>
          <w:sz w:val="21"/>
          <w:szCs w:val="21"/>
        </w:rPr>
        <w:t>0417-2972518</w:t>
      </w:r>
      <w:r w:rsidR="0099784D" w:rsidRPr="0099784D">
        <w:rPr>
          <w:rFonts w:ascii="仿宋_GB2312" w:eastAsia="仿宋_GB2312" w:hAnsi="仿宋_GB2312" w:cs="仿宋_GB2312" w:hint="eastAsia"/>
          <w:bCs/>
          <w:color w:val="FF0000"/>
          <w:kern w:val="0"/>
          <w:sz w:val="21"/>
          <w:szCs w:val="21"/>
        </w:rPr>
        <w:t>）</w:t>
      </w:r>
    </w:p>
    <w:p w:rsidR="00F825BB" w:rsidRDefault="00F825BB" w:rsidP="00F825BB">
      <w:pPr>
        <w:widowControl/>
        <w:adjustRightInd w:val="0"/>
        <w:snapToGrid w:val="0"/>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 w:val="21"/>
          <w:szCs w:val="21"/>
        </w:rPr>
        <w:t>2、质疑函内容、格式：</w:t>
      </w:r>
      <w:r w:rsidR="007A342E" w:rsidRPr="007A342E">
        <w:rPr>
          <w:rFonts w:ascii="仿宋" w:hAnsi="仿宋" w:cs="仿宋_GB2312" w:hint="eastAsia"/>
          <w:bCs/>
          <w:color w:val="FF0000"/>
          <w:kern w:val="0"/>
          <w:sz w:val="21"/>
          <w:szCs w:val="21"/>
        </w:rPr>
        <w:t>质疑函内容、格式及质疑流程详见营口市公共资源交易</w:t>
      </w:r>
      <w:proofErr w:type="gramStart"/>
      <w:r w:rsidR="007A342E" w:rsidRPr="007A342E">
        <w:rPr>
          <w:rFonts w:ascii="仿宋" w:hAnsi="仿宋" w:cs="仿宋_GB2312" w:hint="eastAsia"/>
          <w:bCs/>
          <w:color w:val="FF0000"/>
          <w:kern w:val="0"/>
          <w:sz w:val="21"/>
          <w:szCs w:val="21"/>
        </w:rPr>
        <w:t>网通知</w:t>
      </w:r>
      <w:proofErr w:type="gramEnd"/>
      <w:r w:rsidR="007A342E" w:rsidRPr="007A342E">
        <w:rPr>
          <w:rFonts w:ascii="仿宋" w:hAnsi="仿宋" w:cs="仿宋_GB2312" w:hint="eastAsia"/>
          <w:bCs/>
          <w:color w:val="FF0000"/>
          <w:kern w:val="0"/>
          <w:sz w:val="21"/>
          <w:szCs w:val="21"/>
        </w:rPr>
        <w:t>公告。</w:t>
      </w:r>
    </w:p>
    <w:p w:rsidR="00F825BB" w:rsidRDefault="00F825BB" w:rsidP="00F825BB">
      <w:pPr>
        <w:widowControl/>
        <w:adjustRightInd w:val="0"/>
        <w:snapToGrid w:val="0"/>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 w:val="21"/>
          <w:szCs w:val="21"/>
        </w:rPr>
        <w:t>质疑供应商对采购人、采购代理机构的答复不满意，或者采购人、采购代理机构未在规定时间内</w:t>
      </w:r>
      <w:proofErr w:type="gramStart"/>
      <w:r>
        <w:rPr>
          <w:rFonts w:ascii="仿宋_GB2312" w:eastAsia="仿宋_GB2312" w:hAnsi="仿宋_GB2312" w:cs="仿宋_GB2312" w:hint="eastAsia"/>
          <w:bCs/>
          <w:kern w:val="0"/>
          <w:sz w:val="21"/>
          <w:szCs w:val="21"/>
        </w:rPr>
        <w:t>作出</w:t>
      </w:r>
      <w:proofErr w:type="gramEnd"/>
      <w:r>
        <w:rPr>
          <w:rFonts w:ascii="仿宋_GB2312" w:eastAsia="仿宋_GB2312" w:hAnsi="仿宋_GB2312" w:cs="仿宋_GB2312" w:hint="eastAsia"/>
          <w:bCs/>
          <w:kern w:val="0"/>
          <w:sz w:val="21"/>
          <w:szCs w:val="21"/>
        </w:rPr>
        <w:t>答复的，可以在答复期满后15个工作日内向本级财政部门提起投诉。</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b/>
          <w:bCs/>
          <w:kern w:val="0"/>
          <w:sz w:val="21"/>
          <w:szCs w:val="21"/>
        </w:rPr>
        <w:t>十、采购单位、采购代理机构的名称、地址和联系方式</w:t>
      </w:r>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采购单位：</w:t>
      </w:r>
      <w:sdt>
        <w:sdtPr>
          <w:rPr>
            <w:rFonts w:ascii="仿宋" w:hAnsi="仿宋" w:hint="eastAsia"/>
            <w:sz w:val="21"/>
            <w:szCs w:val="21"/>
          </w:rPr>
          <w:alias w:val="采购单位"/>
          <w:tag w:val="采购单位"/>
          <w:id w:val="198911499"/>
          <w:lock w:val="sdtLocked"/>
          <w:placeholder>
            <w:docPart w:val="EB67EEE9D78B41C191628F54788B51C7"/>
          </w:placeholder>
        </w:sdtPr>
        <w:sdtEndPr/>
        <w:sdtContent>
          <w:r w:rsidRPr="00F60AE9">
            <w:rPr>
              <w:rFonts w:ascii="仿宋" w:hAnsi="仿宋" w:hint="eastAsia"/>
              <w:sz w:val="21"/>
              <w:szCs w:val="21"/>
            </w:rPr>
            <w:t>营口市总工会</w:t>
          </w:r>
        </w:sdtContent>
      </w:sdt>
      <w:r w:rsidRPr="00F60AE9">
        <w:rPr>
          <w:rFonts w:ascii="仿宋" w:hAnsi="仿宋" w:cs="仿宋_GB2312" w:hint="eastAsia"/>
          <w:kern w:val="0"/>
          <w:sz w:val="21"/>
          <w:szCs w:val="21"/>
        </w:rPr>
        <w:t xml:space="preserve"> </w:t>
      </w:r>
    </w:p>
    <w:p w:rsidR="00F60AE9" w:rsidRPr="00F60AE9" w:rsidRDefault="00F60AE9" w:rsidP="00F60AE9">
      <w:pPr>
        <w:widowControl/>
        <w:adjustRightInd w:val="0"/>
        <w:snapToGrid w:val="0"/>
        <w:ind w:firstLine="540"/>
        <w:jc w:val="left"/>
        <w:rPr>
          <w:rFonts w:ascii="仿宋" w:hAnsi="仿宋" w:cs="仿宋_GB2312"/>
          <w:kern w:val="0"/>
          <w:sz w:val="21"/>
          <w:szCs w:val="21"/>
        </w:rPr>
      </w:pPr>
      <w:proofErr w:type="gramStart"/>
      <w:r w:rsidRPr="00F60AE9">
        <w:rPr>
          <w:rFonts w:ascii="仿宋" w:hAnsi="仿宋" w:cs="仿宋_GB2312" w:hint="eastAsia"/>
          <w:kern w:val="0"/>
          <w:sz w:val="21"/>
          <w:szCs w:val="21"/>
        </w:rPr>
        <w:t>地　　址</w:t>
      </w:r>
      <w:proofErr w:type="gramEnd"/>
      <w:r w:rsidRPr="00F60AE9">
        <w:rPr>
          <w:rFonts w:ascii="仿宋" w:hAnsi="仿宋" w:cs="仿宋_GB2312" w:hint="eastAsia"/>
          <w:kern w:val="0"/>
          <w:sz w:val="21"/>
          <w:szCs w:val="21"/>
        </w:rPr>
        <w:t xml:space="preserve">： </w:t>
      </w:r>
      <w:sdt>
        <w:sdtPr>
          <w:rPr>
            <w:rFonts w:ascii="仿宋" w:hAnsi="仿宋" w:hint="eastAsia"/>
            <w:sz w:val="21"/>
            <w:szCs w:val="21"/>
          </w:rPr>
          <w:alias w:val="采购单位地址"/>
          <w:tag w:val="采购单位地址"/>
          <w:id w:val="1655795703"/>
          <w:lock w:val="sdtLocked"/>
          <w:placeholder>
            <w:docPart w:val="C7FAF2E02C6243E2B9A1932E0F919D60"/>
          </w:placeholder>
        </w:sdtPr>
        <w:sdtEndPr/>
        <w:sdtContent>
          <w:r w:rsidRPr="00F60AE9">
            <w:rPr>
              <w:rFonts w:ascii="仿宋" w:hAnsi="仿宋" w:hint="eastAsia"/>
              <w:sz w:val="21"/>
              <w:szCs w:val="21"/>
            </w:rPr>
            <w:t>站前区渤海大街东27号</w:t>
          </w:r>
        </w:sdtContent>
      </w:sdt>
    </w:p>
    <w:p w:rsidR="00F60AE9" w:rsidRPr="00F60AE9" w:rsidRDefault="00F60AE9" w:rsidP="00F60AE9">
      <w:pPr>
        <w:widowControl/>
        <w:adjustRightInd w:val="0"/>
        <w:snapToGrid w:val="0"/>
        <w:ind w:firstLine="540"/>
        <w:jc w:val="left"/>
        <w:rPr>
          <w:rFonts w:ascii="仿宋" w:hAnsi="仿宋"/>
          <w:sz w:val="21"/>
          <w:szCs w:val="21"/>
        </w:rPr>
      </w:pPr>
      <w:r w:rsidRPr="00F60AE9">
        <w:rPr>
          <w:rFonts w:ascii="仿宋" w:hAnsi="仿宋" w:cs="仿宋_GB2312" w:hint="eastAsia"/>
          <w:kern w:val="0"/>
          <w:sz w:val="21"/>
          <w:szCs w:val="21"/>
        </w:rPr>
        <w:t>项目联系人：</w:t>
      </w:r>
      <w:sdt>
        <w:sdtPr>
          <w:rPr>
            <w:rFonts w:ascii="仿宋" w:hAnsi="仿宋" w:hint="eastAsia"/>
            <w:sz w:val="21"/>
            <w:szCs w:val="21"/>
          </w:rPr>
          <w:alias w:val="采购单位联系人"/>
          <w:tag w:val="采购单位联系人"/>
          <w:id w:val="892234668"/>
          <w:lock w:val="sdtLocked"/>
          <w:placeholder>
            <w:docPart w:val="940A99C18ABC4EEDB344DBA1E6551797"/>
          </w:placeholder>
        </w:sdtPr>
        <w:sdtEndPr/>
        <w:sdtContent>
          <w:r w:rsidRPr="00F60AE9">
            <w:rPr>
              <w:rFonts w:ascii="仿宋" w:hAnsi="仿宋" w:hint="eastAsia"/>
              <w:sz w:val="21"/>
              <w:szCs w:val="21"/>
            </w:rPr>
            <w:t>营口市总工会</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联系电话：</w:t>
      </w:r>
      <w:sdt>
        <w:sdtPr>
          <w:rPr>
            <w:rFonts w:ascii="仿宋" w:hAnsi="仿宋" w:hint="eastAsia"/>
            <w:sz w:val="21"/>
            <w:szCs w:val="21"/>
          </w:rPr>
          <w:alias w:val="采购单位电话"/>
          <w:tag w:val="采购单位电话"/>
          <w:id w:val="-895124316"/>
          <w:lock w:val="sdtLocked"/>
          <w:placeholder>
            <w:docPart w:val="56BBCA9356964149B7C25D16DDEC4F80"/>
          </w:placeholder>
        </w:sdtPr>
        <w:sdtEndPr/>
        <w:sdtContent>
          <w:r w:rsidRPr="00F60AE9">
            <w:rPr>
              <w:rFonts w:ascii="仿宋" w:hAnsi="仿宋" w:hint="eastAsia"/>
              <w:sz w:val="21"/>
              <w:szCs w:val="21"/>
            </w:rPr>
            <w:t>18640758987</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 xml:space="preserve">采购代理机构： </w:t>
      </w:r>
      <w:sdt>
        <w:sdtPr>
          <w:rPr>
            <w:rFonts w:ascii="仿宋" w:hAnsi="仿宋" w:hint="eastAsia"/>
            <w:sz w:val="21"/>
            <w:szCs w:val="21"/>
          </w:rPr>
          <w:alias w:val="编制单位"/>
          <w:tag w:val="编制单位"/>
          <w:id w:val="-1945216576"/>
          <w:lock w:val="sdtLocked"/>
          <w:placeholder>
            <w:docPart w:val="A8BD724B27BB45AA895F686DAE8A7D05"/>
          </w:placeholder>
        </w:sdtPr>
        <w:sdtEndPr/>
        <w:sdtContent>
          <w:r w:rsidRPr="00F60AE9">
            <w:rPr>
              <w:rFonts w:ascii="仿宋" w:hAnsi="仿宋" w:hint="eastAsia"/>
              <w:sz w:val="21"/>
              <w:szCs w:val="21"/>
            </w:rPr>
            <w:t>营口市审批技术审查与公共资源交易中心</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lastRenderedPageBreak/>
        <w:t>地</w:t>
      </w:r>
      <w:proofErr w:type="gramStart"/>
      <w:r w:rsidRPr="00F60AE9">
        <w:rPr>
          <w:rFonts w:ascii="仿宋" w:hAnsi="仿宋" w:cs="仿宋_GB2312" w:hint="eastAsia"/>
          <w:kern w:val="0"/>
          <w:sz w:val="21"/>
          <w:szCs w:val="21"/>
        </w:rPr>
        <w:t xml:space="preserve">　　　　</w:t>
      </w:r>
      <w:proofErr w:type="gramEnd"/>
      <w:r w:rsidRPr="00F60AE9">
        <w:rPr>
          <w:rFonts w:ascii="仿宋" w:hAnsi="仿宋" w:cs="仿宋_GB2312" w:hint="eastAsia"/>
          <w:kern w:val="0"/>
          <w:sz w:val="21"/>
          <w:szCs w:val="21"/>
        </w:rPr>
        <w:t xml:space="preserve">址： </w:t>
      </w:r>
      <w:sdt>
        <w:sdtPr>
          <w:rPr>
            <w:rFonts w:ascii="仿宋" w:hAnsi="仿宋" w:hint="eastAsia"/>
            <w:sz w:val="21"/>
            <w:szCs w:val="21"/>
          </w:rPr>
          <w:alias w:val="代理机构地址"/>
          <w:tag w:val="代理机构地址"/>
          <w:id w:val="336189553"/>
          <w:lock w:val="sdtLocked"/>
          <w:placeholder>
            <w:docPart w:val="DB71BFEB673C48359BE5E3529F14CAC4"/>
          </w:placeholder>
        </w:sdtPr>
        <w:sdtEndPr/>
        <w:sdtContent>
          <w:r w:rsidRPr="00F60AE9">
            <w:rPr>
              <w:rFonts w:ascii="仿宋" w:hAnsi="仿宋" w:hint="eastAsia"/>
              <w:sz w:val="21"/>
              <w:szCs w:val="21"/>
            </w:rPr>
            <w:t>营口市西市区沿海产业</w:t>
          </w:r>
          <w:proofErr w:type="gramStart"/>
          <w:r w:rsidRPr="00F60AE9">
            <w:rPr>
              <w:rFonts w:ascii="仿宋" w:hAnsi="仿宋" w:hint="eastAsia"/>
              <w:sz w:val="21"/>
              <w:szCs w:val="21"/>
            </w:rPr>
            <w:t>基地民</w:t>
          </w:r>
          <w:proofErr w:type="gramEnd"/>
          <w:r w:rsidRPr="00F60AE9">
            <w:rPr>
              <w:rFonts w:ascii="仿宋" w:hAnsi="仿宋" w:hint="eastAsia"/>
              <w:sz w:val="21"/>
              <w:szCs w:val="21"/>
            </w:rPr>
            <w:t>生路28号市民服务中心3楼西北区</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项目联系人：</w:t>
      </w:r>
      <w:sdt>
        <w:sdtPr>
          <w:rPr>
            <w:rFonts w:ascii="仿宋" w:hAnsi="仿宋" w:hint="eastAsia"/>
            <w:sz w:val="21"/>
            <w:szCs w:val="21"/>
          </w:rPr>
          <w:alias w:val="代理机构联系人"/>
          <w:tag w:val="代理机构联系人"/>
          <w:id w:val="935414042"/>
          <w:lock w:val="sdtLocked"/>
          <w:placeholder>
            <w:docPart w:val="24EFD2B6B6514C32B1A246F900F0B9E6"/>
          </w:placeholder>
        </w:sdtPr>
        <w:sdtEndPr/>
        <w:sdtContent>
          <w:r w:rsidRPr="00F60AE9">
            <w:rPr>
              <w:rFonts w:ascii="仿宋" w:hAnsi="仿宋" w:hint="eastAsia"/>
              <w:sz w:val="21"/>
              <w:szCs w:val="21"/>
            </w:rPr>
            <w:t>王</w:t>
          </w:r>
          <w:r w:rsidR="002467D6">
            <w:rPr>
              <w:rFonts w:ascii="仿宋" w:hAnsi="仿宋" w:hint="eastAsia"/>
              <w:sz w:val="21"/>
              <w:szCs w:val="21"/>
            </w:rPr>
            <w:t>先生</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联系电话：</w:t>
      </w:r>
      <w:sdt>
        <w:sdtPr>
          <w:rPr>
            <w:rFonts w:ascii="仿宋" w:hAnsi="仿宋" w:hint="eastAsia"/>
            <w:sz w:val="21"/>
            <w:szCs w:val="21"/>
          </w:rPr>
          <w:alias w:val="代理机构电话"/>
          <w:tag w:val="代理机构电话"/>
          <w:id w:val="-632942094"/>
          <w:lock w:val="sdtLocked"/>
          <w:placeholder>
            <w:docPart w:val="E929CF1D13A143D0896E1C7F1068416A"/>
          </w:placeholder>
        </w:sdtPr>
        <w:sdtEndPr/>
        <w:sdtContent>
          <w:r w:rsidRPr="00F60AE9">
            <w:rPr>
              <w:rFonts w:ascii="仿宋" w:hAnsi="仿宋" w:hint="eastAsia"/>
              <w:sz w:val="21"/>
              <w:szCs w:val="21"/>
            </w:rPr>
            <w:t>0417-2972508</w:t>
          </w:r>
        </w:sdtContent>
      </w:sdt>
    </w:p>
    <w:p w:rsidR="007A342E" w:rsidRPr="007A342E" w:rsidRDefault="007A342E" w:rsidP="007A342E">
      <w:pPr>
        <w:widowControl/>
        <w:adjustRightInd w:val="0"/>
        <w:snapToGrid w:val="0"/>
        <w:ind w:firstLineChars="250" w:firstLine="525"/>
        <w:jc w:val="left"/>
        <w:rPr>
          <w:rFonts w:ascii="仿宋_GB2312" w:eastAsia="仿宋_GB2312" w:hAnsi="仿宋_GB2312" w:cs="仿宋_GB2312"/>
          <w:kern w:val="0"/>
          <w:sz w:val="21"/>
          <w:szCs w:val="21"/>
        </w:rPr>
      </w:pPr>
      <w:r w:rsidRPr="007A342E">
        <w:rPr>
          <w:rFonts w:ascii="仿宋_GB2312" w:eastAsia="仿宋_GB2312" w:hAnsi="仿宋_GB2312" w:cs="仿宋_GB2312" w:hint="eastAsia"/>
          <w:kern w:val="0"/>
          <w:sz w:val="21"/>
          <w:szCs w:val="21"/>
        </w:rPr>
        <w:t>传真：</w:t>
      </w:r>
      <w:r w:rsidR="002467D6">
        <w:rPr>
          <w:rFonts w:ascii="仿宋_GB2312" w:eastAsia="仿宋_GB2312" w:hAnsi="仿宋_GB2312" w:cs="仿宋_GB2312" w:hint="eastAsia"/>
          <w:kern w:val="0"/>
          <w:sz w:val="21"/>
          <w:szCs w:val="21"/>
        </w:rPr>
        <w:t>0417-2972504</w:t>
      </w:r>
      <w:r w:rsidRPr="007A342E">
        <w:rPr>
          <w:rFonts w:ascii="仿宋_GB2312" w:eastAsia="仿宋_GB2312" w:hAnsi="仿宋_GB2312" w:cs="仿宋_GB2312"/>
          <w:kern w:val="0"/>
          <w:sz w:val="21"/>
          <w:szCs w:val="21"/>
        </w:rPr>
        <w:t xml:space="preserve">        </w:t>
      </w:r>
      <w:r w:rsidRPr="007A342E">
        <w:rPr>
          <w:rFonts w:ascii="仿宋_GB2312" w:eastAsia="仿宋_GB2312" w:hAnsi="仿宋_GB2312" w:cs="仿宋_GB2312" w:hint="eastAsia"/>
          <w:kern w:val="0"/>
          <w:sz w:val="21"/>
          <w:szCs w:val="21"/>
        </w:rPr>
        <w:t>邮箱地址：</w:t>
      </w:r>
      <w:r w:rsidRPr="007A342E">
        <w:rPr>
          <w:rFonts w:ascii="仿宋_GB2312" w:eastAsia="仿宋_GB2312" w:hAnsi="仿宋_GB2312" w:cs="仿宋_GB2312"/>
          <w:color w:val="FF0000"/>
          <w:kern w:val="0"/>
          <w:sz w:val="21"/>
          <w:szCs w:val="21"/>
        </w:rPr>
        <w:t>ykggzycgk@163.com</w:t>
      </w:r>
    </w:p>
    <w:p w:rsidR="007A342E" w:rsidRPr="007A342E" w:rsidRDefault="007A342E" w:rsidP="007A342E">
      <w:pPr>
        <w:widowControl/>
        <w:adjustRightInd w:val="0"/>
        <w:snapToGrid w:val="0"/>
        <w:ind w:firstLineChars="246" w:firstLine="517"/>
        <w:jc w:val="left"/>
        <w:rPr>
          <w:rFonts w:ascii="仿宋_GB2312" w:eastAsia="仿宋_GB2312" w:hAnsi="仿宋_GB2312" w:cs="仿宋_GB2312"/>
          <w:color w:val="FF0000"/>
          <w:kern w:val="0"/>
          <w:sz w:val="21"/>
          <w:szCs w:val="21"/>
        </w:rPr>
      </w:pPr>
      <w:r w:rsidRPr="007A342E">
        <w:rPr>
          <w:rFonts w:ascii="仿宋_GB2312" w:eastAsia="仿宋_GB2312" w:hAnsi="仿宋_GB2312" w:cs="仿宋_GB2312" w:hint="eastAsia"/>
          <w:kern w:val="0"/>
          <w:sz w:val="21"/>
          <w:szCs w:val="21"/>
        </w:rPr>
        <w:t>开户行：</w:t>
      </w:r>
      <w:r w:rsidRPr="007A342E">
        <w:rPr>
          <w:rFonts w:ascii="仿宋_GB2312" w:eastAsia="仿宋_GB2312" w:hAnsi="仿宋_GB2312" w:cs="仿宋_GB2312"/>
          <w:kern w:val="0"/>
          <w:sz w:val="21"/>
          <w:szCs w:val="21"/>
        </w:rPr>
        <w:t xml:space="preserve"> </w:t>
      </w:r>
      <w:r w:rsidRPr="007A342E">
        <w:rPr>
          <w:rFonts w:ascii="仿宋_GB2312" w:eastAsia="仿宋_GB2312" w:hAnsi="仿宋_GB2312" w:cs="仿宋_GB2312" w:hint="eastAsia"/>
          <w:color w:val="FF0000"/>
          <w:kern w:val="0"/>
          <w:sz w:val="21"/>
          <w:szCs w:val="21"/>
        </w:rPr>
        <w:t>中国建设银行股份有限公司营口新联大街支行</w:t>
      </w:r>
      <w:bookmarkStart w:id="1" w:name="_GoBack"/>
      <w:bookmarkEnd w:id="1"/>
    </w:p>
    <w:p w:rsidR="007A342E" w:rsidRPr="007A342E" w:rsidRDefault="007A342E" w:rsidP="007A342E">
      <w:pPr>
        <w:widowControl/>
        <w:adjustRightInd w:val="0"/>
        <w:snapToGrid w:val="0"/>
        <w:ind w:firstLineChars="246" w:firstLine="517"/>
        <w:jc w:val="left"/>
        <w:rPr>
          <w:rFonts w:ascii="仿宋_GB2312" w:eastAsia="仿宋_GB2312" w:hAnsi="仿宋_GB2312" w:cs="仿宋_GB2312"/>
          <w:kern w:val="0"/>
          <w:sz w:val="21"/>
          <w:szCs w:val="21"/>
        </w:rPr>
      </w:pPr>
      <w:r w:rsidRPr="007A342E">
        <w:rPr>
          <w:rFonts w:ascii="仿宋_GB2312" w:eastAsia="仿宋_GB2312" w:hAnsi="仿宋_GB2312" w:cs="仿宋_GB2312" w:hint="eastAsia"/>
          <w:kern w:val="0"/>
          <w:sz w:val="21"/>
          <w:szCs w:val="21"/>
        </w:rPr>
        <w:t>账户名称：</w:t>
      </w:r>
      <w:r w:rsidRPr="007A342E">
        <w:rPr>
          <w:rFonts w:ascii="仿宋_GB2312" w:eastAsia="仿宋_GB2312" w:hAnsi="仿宋_GB2312" w:cs="仿宋_GB2312"/>
          <w:color w:val="FF0000"/>
          <w:kern w:val="0"/>
          <w:sz w:val="21"/>
          <w:szCs w:val="21"/>
        </w:rPr>
        <w:t xml:space="preserve"> </w:t>
      </w:r>
      <w:r w:rsidRPr="007A342E">
        <w:rPr>
          <w:rFonts w:ascii="仿宋_GB2312" w:eastAsia="仿宋_GB2312" w:hAnsi="仿宋_GB2312" w:cs="仿宋_GB2312" w:hint="eastAsia"/>
          <w:color w:val="FF0000"/>
          <w:kern w:val="0"/>
          <w:sz w:val="21"/>
          <w:szCs w:val="21"/>
        </w:rPr>
        <w:t>营口市审批技术审查与公共资源交易中心</w:t>
      </w:r>
    </w:p>
    <w:p w:rsidR="007A342E" w:rsidRPr="007A342E" w:rsidRDefault="007A342E" w:rsidP="007A342E">
      <w:pPr>
        <w:widowControl/>
        <w:adjustRightInd w:val="0"/>
        <w:snapToGrid w:val="0"/>
        <w:ind w:firstLineChars="246" w:firstLine="517"/>
        <w:jc w:val="left"/>
        <w:rPr>
          <w:rFonts w:ascii="仿宋_GB2312" w:eastAsia="仿宋_GB2312" w:hAnsi="仿宋_GB2312" w:cs="仿宋_GB2312"/>
          <w:color w:val="FF0000"/>
          <w:kern w:val="0"/>
          <w:sz w:val="21"/>
          <w:szCs w:val="21"/>
        </w:rPr>
      </w:pPr>
      <w:r w:rsidRPr="007A342E">
        <w:rPr>
          <w:rFonts w:ascii="仿宋_GB2312" w:eastAsia="仿宋_GB2312" w:hAnsi="仿宋_GB2312" w:cs="仿宋_GB2312" w:hint="eastAsia"/>
          <w:kern w:val="0"/>
          <w:sz w:val="21"/>
          <w:szCs w:val="21"/>
        </w:rPr>
        <w:t>账号：</w:t>
      </w:r>
      <w:r w:rsidRPr="007A342E">
        <w:rPr>
          <w:rFonts w:ascii="仿宋_GB2312" w:eastAsia="仿宋_GB2312" w:hAnsi="仿宋_GB2312" w:cs="仿宋_GB2312"/>
          <w:color w:val="FF0000"/>
          <w:kern w:val="0"/>
          <w:sz w:val="21"/>
          <w:szCs w:val="21"/>
        </w:rPr>
        <w:t>21050110852100000007</w:t>
      </w:r>
    </w:p>
    <w:p w:rsidR="00F60AE9" w:rsidRPr="00F60AE9" w:rsidRDefault="00F60AE9" w:rsidP="00F60AE9">
      <w:pPr>
        <w:widowControl/>
        <w:adjustRightInd w:val="0"/>
        <w:snapToGrid w:val="0"/>
        <w:ind w:firstLine="540"/>
        <w:jc w:val="left"/>
        <w:rPr>
          <w:rFonts w:ascii="仿宋" w:hAnsi="仿宋" w:cs="仿宋_GB2312"/>
          <w:kern w:val="0"/>
          <w:sz w:val="21"/>
          <w:szCs w:val="21"/>
        </w:rPr>
      </w:pPr>
    </w:p>
    <w:p w:rsidR="00F60AE9" w:rsidRPr="00F60AE9" w:rsidRDefault="002467D6" w:rsidP="00F60AE9">
      <w:pPr>
        <w:widowControl/>
        <w:adjustRightInd w:val="0"/>
        <w:snapToGrid w:val="0"/>
        <w:ind w:firstLine="540"/>
        <w:jc w:val="right"/>
        <w:rPr>
          <w:rFonts w:ascii="仿宋" w:hAnsi="仿宋" w:cs="仿宋_GB2312"/>
          <w:kern w:val="0"/>
          <w:sz w:val="21"/>
          <w:szCs w:val="21"/>
        </w:rPr>
      </w:pPr>
      <w:sdt>
        <w:sdtPr>
          <w:rPr>
            <w:rFonts w:ascii="仿宋" w:hAnsi="仿宋" w:hint="eastAsia"/>
            <w:sz w:val="21"/>
            <w:szCs w:val="21"/>
          </w:rPr>
          <w:alias w:val="编制单位"/>
          <w:tag w:val="编制单位"/>
          <w:id w:val="-270868986"/>
          <w:lock w:val="sdtLocked"/>
          <w:placeholder>
            <w:docPart w:val="EBE05AB512C043C2BF86952E61F53F8F"/>
          </w:placeholder>
        </w:sdtPr>
        <w:sdtEndPr/>
        <w:sdtContent>
          <w:r w:rsidR="00F60AE9" w:rsidRPr="00F60AE9">
            <w:rPr>
              <w:rFonts w:ascii="仿宋" w:hAnsi="仿宋" w:hint="eastAsia"/>
              <w:sz w:val="21"/>
              <w:szCs w:val="21"/>
            </w:rPr>
            <w:t>营口市审批技术审查与公共资源交易中心</w:t>
          </w:r>
        </w:sdtContent>
      </w:sdt>
    </w:p>
    <w:p w:rsidR="00F60AE9" w:rsidRPr="00F60AE9" w:rsidRDefault="002467D6" w:rsidP="00F60AE9">
      <w:pPr>
        <w:jc w:val="right"/>
        <w:rPr>
          <w:rFonts w:ascii="仿宋" w:hAnsi="仿宋"/>
          <w:sz w:val="21"/>
          <w:szCs w:val="21"/>
        </w:rPr>
      </w:pPr>
      <w:sdt>
        <w:sdtPr>
          <w:rPr>
            <w:rFonts w:ascii="仿宋" w:hAnsi="仿宋" w:hint="eastAsia"/>
            <w:sz w:val="21"/>
            <w:szCs w:val="21"/>
          </w:rPr>
          <w:alias w:val="发布日期"/>
          <w:tag w:val="发布日期"/>
          <w:id w:val="797568778"/>
          <w:lock w:val="sdtLocked"/>
          <w:placeholder>
            <w:docPart w:val="7975201CFF1C43BA871E3D6246036E2C"/>
          </w:placeholder>
        </w:sdtPr>
        <w:sdtEndPr/>
        <w:sdtContent>
          <w:r w:rsidR="00F60AE9" w:rsidRPr="00F60AE9">
            <w:rPr>
              <w:rFonts w:ascii="仿宋" w:hAnsi="仿宋" w:hint="eastAsia"/>
              <w:sz w:val="21"/>
              <w:szCs w:val="21"/>
            </w:rPr>
            <w:t>2020年06月17日</w:t>
          </w:r>
        </w:sdtContent>
      </w:sdt>
    </w:p>
    <w:p w:rsidR="00F825BB" w:rsidRDefault="00F825BB" w:rsidP="00F825BB">
      <w:pPr>
        <w:rPr>
          <w:rFonts w:ascii="仿宋_GB2312" w:eastAsia="仿宋_GB2312" w:hAnsi="仿宋_GB2312" w:cs="仿宋_GB2312"/>
        </w:rPr>
      </w:pPr>
    </w:p>
    <w:p w:rsidR="00F825BB" w:rsidRDefault="00F825BB" w:rsidP="00F825BB">
      <w:pPr>
        <w:keepNext/>
        <w:keepLines/>
        <w:adjustRightInd w:val="0"/>
        <w:snapToGrid w:val="0"/>
        <w:jc w:val="center"/>
        <w:rPr>
          <w:rFonts w:ascii="仿宋_GB2312" w:eastAsia="仿宋_GB2312" w:hAnsi="仿宋_GB2312" w:cs="仿宋_GB2312"/>
        </w:rPr>
      </w:pPr>
      <w:r>
        <w:rPr>
          <w:rFonts w:ascii="仿宋_GB2312" w:eastAsia="仿宋_GB2312" w:hAnsi="仿宋_GB2312" w:cs="仿宋_GB2312" w:hint="eastAsia"/>
        </w:rPr>
        <w:br w:type="page"/>
      </w:r>
    </w:p>
    <w:p w:rsidR="00F825BB" w:rsidRDefault="00F825BB" w:rsidP="00F60AE9">
      <w:pPr>
        <w:pStyle w:val="1"/>
        <w:jc w:val="center"/>
      </w:pPr>
      <w:bookmarkStart w:id="2" w:name="_Toc26518_WPSOffice_Level1"/>
      <w:r>
        <w:rPr>
          <w:rFonts w:hint="eastAsia"/>
        </w:rPr>
        <w:lastRenderedPageBreak/>
        <w:t>第一章</w:t>
      </w:r>
      <w:r>
        <w:rPr>
          <w:rFonts w:hint="eastAsia"/>
        </w:rPr>
        <w:t xml:space="preserve"> </w:t>
      </w:r>
      <w:r>
        <w:rPr>
          <w:rFonts w:hint="eastAsia"/>
        </w:rPr>
        <w:t>投标人须知</w:t>
      </w:r>
      <w:bookmarkEnd w:id="2"/>
    </w:p>
    <w:p w:rsidR="00F825BB" w:rsidRPr="00F60AE9" w:rsidRDefault="00F825BB" w:rsidP="00F60AE9">
      <w:pPr>
        <w:pStyle w:val="2"/>
        <w:jc w:val="center"/>
        <w:rPr>
          <w:rFonts w:ascii="仿宋" w:eastAsia="仿宋" w:hAnsi="仿宋"/>
        </w:rPr>
      </w:pPr>
      <w:bookmarkStart w:id="3" w:name="_Toc18613_WPSOffice_Level2"/>
      <w:proofErr w:type="gramStart"/>
      <w:r w:rsidRPr="00F60AE9">
        <w:rPr>
          <w:rFonts w:ascii="仿宋" w:eastAsia="仿宋" w:hAnsi="仿宋" w:hint="eastAsia"/>
        </w:rPr>
        <w:t>一</w:t>
      </w:r>
      <w:proofErr w:type="gramEnd"/>
      <w:r w:rsidRPr="00F60AE9">
        <w:rPr>
          <w:rFonts w:ascii="仿宋" w:eastAsia="仿宋" w:hAnsi="仿宋" w:hint="eastAsia"/>
        </w:rPr>
        <w:t xml:space="preserve"> 投标人须知表</w:t>
      </w:r>
      <w:bookmarkEnd w:id="3"/>
    </w:p>
    <w:bookmarkStart w:id="4" w:name="sys_招标项目基本内容及要求其他：Block" w:displacedByCustomXml="next"/>
    <w:bookmarkEnd w:id="4" w:displacedByCustomXml="next"/>
    <w:bookmarkStart w:id="5" w:name="招标项目基本内容及要求：Block" w:displacedByCustomXml="next"/>
    <w:bookmarkEnd w:id="5" w:displacedByCustomXml="next"/>
    <w:bookmarkStart w:id="6" w:name="招标项目基本内容及要求其他：Block" w:displacedByCustomXml="next"/>
    <w:bookmarkEnd w:id="6" w:displacedByCustomXml="next"/>
    <w:bookmarkStart w:id="7" w:name="sys_招标项目基本内容及要求：Block" w:displacedByCustomXml="next"/>
    <w:bookmarkEnd w:id="7" w:displacedByCustomXml="next"/>
    <w:sdt>
      <w:sdtPr>
        <w:rPr>
          <w:rFonts w:ascii="仿宋" w:hAnsi="仿宋" w:cs="宋体" w:hint="eastAsia"/>
          <w:kern w:val="0"/>
          <w:szCs w:val="21"/>
        </w:rPr>
        <w:alias w:val="招标项目基本内容及要求"/>
        <w:tag w:val="招标项目基本内容及要求"/>
        <w:id w:val="-841780087"/>
        <w:lock w:val="sdtLocked"/>
      </w:sdtPr>
      <w:sdtEndPr>
        <w:rPr>
          <w:szCs w:val="24"/>
        </w:rPr>
      </w:sdtEndPr>
      <w:sdtContent>
        <w:p w:rsidR="00602A71" w:rsidRDefault="002467D6" w:rsidP="000F47FF">
          <w:pPr>
            <w:jc w:val="left"/>
            <w:rPr>
              <w:rFonts w:ascii="仿宋" w:hAnsi="仿宋" w:cs="宋体"/>
              <w:kern w:val="0"/>
            </w:rPr>
          </w:pPr>
        </w:p>
        <w:tbl>
          <w:tblPr>
            <w:tblW w:w="8996" w:type="dxa"/>
            <w:tblLayout w:type="fixed"/>
            <w:tblLook w:val="04A0" w:firstRow="1" w:lastRow="0" w:firstColumn="1" w:lastColumn="0" w:noHBand="0" w:noVBand="1"/>
          </w:tblPr>
          <w:tblGrid>
            <w:gridCol w:w="761"/>
            <w:gridCol w:w="1899"/>
            <w:gridCol w:w="6336"/>
          </w:tblGrid>
          <w:tr w:rsidR="00602A71" w:rsidRPr="00403449" w:rsidTr="00654578">
            <w:trPr>
              <w:trHeight w:val="556"/>
              <w:tblHeader/>
            </w:trPr>
            <w:tc>
              <w:tcPr>
                <w:tcW w:w="761"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2467D6">
                <w:pPr>
                  <w:widowControl/>
                  <w:ind w:leftChars="-33" w:left="-79" w:rightChars="-33" w:right="-79"/>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条款号</w:t>
                </w:r>
              </w:p>
            </w:tc>
            <w:tc>
              <w:tcPr>
                <w:tcW w:w="1899"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项</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目</w:t>
                </w:r>
              </w:p>
            </w:tc>
            <w:tc>
              <w:tcPr>
                <w:tcW w:w="6336"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内</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容</w:t>
                </w:r>
              </w:p>
            </w:tc>
          </w:tr>
          <w:tr w:rsidR="00602A71" w:rsidRPr="00403449"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1.1</w:t>
                </w:r>
              </w:p>
            </w:tc>
            <w:tc>
              <w:tcPr>
                <w:tcW w:w="1899"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采购人</w:t>
                </w:r>
              </w:p>
            </w:tc>
            <w:tc>
              <w:tcPr>
                <w:tcW w:w="6336" w:type="dxa"/>
                <w:tcBorders>
                  <w:top w:val="single" w:sz="4" w:space="0" w:color="auto"/>
                  <w:left w:val="single" w:sz="4" w:space="0" w:color="auto"/>
                  <w:bottom w:val="single" w:sz="4" w:space="0" w:color="auto"/>
                  <w:right w:val="single" w:sz="4" w:space="0" w:color="auto"/>
                </w:tcBorders>
                <w:vAlign w:val="center"/>
              </w:tcPr>
              <w:p w:rsidR="00602A71" w:rsidRPr="009D65F9" w:rsidRDefault="002467D6" w:rsidP="005624FB">
                <w:pPr>
                  <w:widowControl/>
                  <w:jc w:val="left"/>
                  <w:rPr>
                    <w:rFonts w:ascii="仿宋_GB2312" w:eastAsia="仿宋_GB2312" w:hAnsi="仿宋_GB2312" w:cs="仿宋_GB2312"/>
                    <w:kern w:val="0"/>
                    <w:szCs w:val="21"/>
                    <w:u w:val="single"/>
                  </w:rPr>
                </w:pPr>
                <w:r w:rsidRPr="009D65F9">
                  <w:rPr>
                    <w:rFonts w:ascii="仿宋_GB2312" w:eastAsia="仿宋_GB2312" w:hAnsi="仿宋_GB2312" w:cs="仿宋_GB2312" w:hint="eastAsia"/>
                    <w:kern w:val="0"/>
                    <w:szCs w:val="21"/>
                  </w:rPr>
                  <w:t>名</w:t>
                </w:r>
                <w:r w:rsidRPr="009D65F9">
                  <w:rPr>
                    <w:rFonts w:ascii="仿宋_GB2312" w:eastAsia="仿宋_GB2312" w:hAnsi="仿宋_GB2312" w:cs="仿宋_GB2312"/>
                    <w:kern w:val="0"/>
                    <w:szCs w:val="21"/>
                  </w:rPr>
                  <w:t xml:space="preserve">  </w:t>
                </w:r>
                <w:r w:rsidRPr="009D65F9">
                  <w:rPr>
                    <w:rFonts w:ascii="仿宋_GB2312" w:eastAsia="仿宋_GB2312" w:hAnsi="仿宋_GB2312" w:cs="仿宋_GB2312" w:hint="eastAsia"/>
                    <w:kern w:val="0"/>
                    <w:szCs w:val="21"/>
                  </w:rPr>
                  <w:t>称：</w:t>
                </w:r>
                <w:r w:rsidRPr="009D65F9">
                  <w:rPr>
                    <w:rFonts w:ascii="仿宋_GB2312" w:eastAsia="仿宋_GB2312" w:hAnsi="仿宋_GB2312" w:cs="仿宋_GB2312"/>
                    <w:kern w:val="0"/>
                    <w:szCs w:val="21"/>
                    <w:u w:val="single"/>
                  </w:rPr>
                  <w:t xml:space="preserve"> </w:t>
                </w:r>
                <w:r w:rsidRPr="009D65F9">
                  <w:rPr>
                    <w:rFonts w:ascii="仿宋_GB2312" w:eastAsia="仿宋_GB2312" w:hAnsi="仿宋_GB2312" w:cs="仿宋_GB2312" w:hint="eastAsia"/>
                    <w:kern w:val="0"/>
                    <w:szCs w:val="21"/>
                    <w:u w:val="single"/>
                  </w:rPr>
                  <w:t>营口市总工会</w:t>
                </w:r>
              </w:p>
              <w:p w:rsidR="00602A71" w:rsidRPr="009D65F9" w:rsidRDefault="002467D6" w:rsidP="005624FB">
                <w:pPr>
                  <w:widowControl/>
                  <w:jc w:val="left"/>
                  <w:rPr>
                    <w:rFonts w:ascii="仿宋_GB2312" w:eastAsia="仿宋_GB2312" w:hAnsi="仿宋_GB2312" w:cs="仿宋_GB2312"/>
                    <w:kern w:val="0"/>
                    <w:szCs w:val="21"/>
                    <w:u w:val="single"/>
                  </w:rPr>
                </w:pPr>
                <w:r w:rsidRPr="009D65F9">
                  <w:rPr>
                    <w:rFonts w:ascii="仿宋_GB2312" w:eastAsia="仿宋_GB2312" w:hAnsi="仿宋_GB2312" w:cs="仿宋_GB2312" w:hint="eastAsia"/>
                    <w:kern w:val="0"/>
                    <w:szCs w:val="21"/>
                  </w:rPr>
                  <w:t>地</w:t>
                </w:r>
                <w:r w:rsidRPr="009D65F9">
                  <w:rPr>
                    <w:rFonts w:ascii="仿宋_GB2312" w:eastAsia="仿宋_GB2312" w:hAnsi="仿宋_GB2312" w:cs="仿宋_GB2312"/>
                    <w:kern w:val="0"/>
                    <w:szCs w:val="21"/>
                  </w:rPr>
                  <w:t xml:space="preserve">  </w:t>
                </w:r>
                <w:r w:rsidRPr="009D65F9">
                  <w:rPr>
                    <w:rFonts w:ascii="仿宋_GB2312" w:eastAsia="仿宋_GB2312" w:hAnsi="仿宋_GB2312" w:cs="仿宋_GB2312" w:hint="eastAsia"/>
                    <w:kern w:val="0"/>
                    <w:szCs w:val="21"/>
                  </w:rPr>
                  <w:t>址：</w:t>
                </w:r>
                <w:r w:rsidRPr="009D65F9">
                  <w:rPr>
                    <w:rFonts w:ascii="仿宋_GB2312" w:eastAsia="仿宋_GB2312" w:hAnsi="仿宋_GB2312" w:cs="仿宋_GB2312"/>
                    <w:kern w:val="0"/>
                    <w:szCs w:val="21"/>
                    <w:u w:val="single"/>
                  </w:rPr>
                  <w:t xml:space="preserve"> </w:t>
                </w:r>
                <w:r w:rsidRPr="009D65F9">
                  <w:rPr>
                    <w:rFonts w:ascii="仿宋_GB2312" w:eastAsia="仿宋_GB2312" w:hAnsi="仿宋_GB2312" w:cs="仿宋_GB2312" w:hint="eastAsia"/>
                    <w:kern w:val="0"/>
                    <w:szCs w:val="21"/>
                    <w:u w:val="single"/>
                  </w:rPr>
                  <w:t>营口市站前区渤海大街东</w:t>
                </w:r>
                <w:r w:rsidRPr="009D65F9">
                  <w:rPr>
                    <w:rFonts w:ascii="仿宋_GB2312" w:eastAsia="仿宋_GB2312" w:hAnsi="仿宋_GB2312" w:cs="仿宋_GB2312" w:hint="eastAsia"/>
                    <w:kern w:val="0"/>
                    <w:szCs w:val="21"/>
                    <w:u w:val="single"/>
                  </w:rPr>
                  <w:t>27</w:t>
                </w:r>
                <w:r w:rsidRPr="009D65F9">
                  <w:rPr>
                    <w:rFonts w:ascii="仿宋_GB2312" w:eastAsia="仿宋_GB2312" w:hAnsi="仿宋_GB2312" w:cs="仿宋_GB2312" w:hint="eastAsia"/>
                    <w:kern w:val="0"/>
                    <w:szCs w:val="21"/>
                    <w:u w:val="single"/>
                  </w:rPr>
                  <w:t>号</w:t>
                </w:r>
                <w:r w:rsidRPr="009D65F9">
                  <w:rPr>
                    <w:rFonts w:ascii="仿宋_GB2312" w:eastAsia="仿宋_GB2312" w:hAnsi="仿宋_GB2312" w:cs="仿宋_GB2312"/>
                    <w:kern w:val="0"/>
                    <w:szCs w:val="21"/>
                    <w:u w:val="single"/>
                  </w:rPr>
                  <w:t xml:space="preserve">  </w:t>
                </w:r>
              </w:p>
              <w:p w:rsidR="00602A71" w:rsidRPr="009D65F9" w:rsidRDefault="002467D6" w:rsidP="005624FB">
                <w:pPr>
                  <w:widowControl/>
                  <w:jc w:val="left"/>
                  <w:rPr>
                    <w:rFonts w:ascii="仿宋_GB2312" w:eastAsia="仿宋_GB2312" w:hAnsi="仿宋_GB2312" w:cs="仿宋_GB2312"/>
                    <w:kern w:val="0"/>
                    <w:szCs w:val="21"/>
                    <w:u w:val="single"/>
                  </w:rPr>
                </w:pPr>
                <w:r w:rsidRPr="009D65F9">
                  <w:rPr>
                    <w:rFonts w:ascii="仿宋_GB2312" w:eastAsia="仿宋_GB2312" w:hAnsi="仿宋_GB2312" w:cs="仿宋_GB2312" w:hint="eastAsia"/>
                    <w:kern w:val="0"/>
                    <w:szCs w:val="21"/>
                  </w:rPr>
                  <w:t>联系人：</w:t>
                </w:r>
                <w:r w:rsidRPr="009D65F9">
                  <w:rPr>
                    <w:rFonts w:ascii="仿宋_GB2312" w:eastAsia="仿宋_GB2312" w:hAnsi="仿宋_GB2312" w:cs="仿宋_GB2312"/>
                    <w:kern w:val="0"/>
                    <w:szCs w:val="21"/>
                    <w:u w:val="single"/>
                  </w:rPr>
                  <w:t xml:space="preserve"> </w:t>
                </w:r>
                <w:r w:rsidRPr="009D65F9">
                  <w:rPr>
                    <w:rFonts w:ascii="仿宋_GB2312" w:eastAsia="仿宋_GB2312" w:hAnsi="仿宋_GB2312" w:cs="仿宋_GB2312" w:hint="eastAsia"/>
                    <w:kern w:val="0"/>
                    <w:szCs w:val="21"/>
                    <w:u w:val="single"/>
                  </w:rPr>
                  <w:t>高先生</w:t>
                </w:r>
                <w:r w:rsidRPr="009D65F9">
                  <w:rPr>
                    <w:rFonts w:ascii="仿宋_GB2312" w:eastAsia="仿宋_GB2312" w:hAnsi="仿宋_GB2312" w:cs="仿宋_GB2312"/>
                    <w:kern w:val="0"/>
                    <w:szCs w:val="21"/>
                    <w:u w:val="single"/>
                  </w:rPr>
                  <w:t xml:space="preserve"> </w:t>
                </w:r>
              </w:p>
              <w:p w:rsidR="00602A71" w:rsidRPr="00403449" w:rsidRDefault="002467D6" w:rsidP="005624FB">
                <w:pPr>
                  <w:widowControl/>
                  <w:jc w:val="left"/>
                  <w:rPr>
                    <w:rFonts w:ascii="仿宋_GB2312" w:eastAsia="仿宋_GB2312" w:hAnsi="仿宋_GB2312" w:cs="仿宋_GB2312"/>
                    <w:kern w:val="0"/>
                    <w:szCs w:val="21"/>
                  </w:rPr>
                </w:pPr>
                <w:r w:rsidRPr="009D65F9">
                  <w:rPr>
                    <w:rFonts w:ascii="仿宋_GB2312" w:eastAsia="仿宋_GB2312" w:hAnsi="仿宋_GB2312" w:cs="仿宋_GB2312" w:hint="eastAsia"/>
                    <w:kern w:val="0"/>
                    <w:szCs w:val="21"/>
                  </w:rPr>
                  <w:t>电</w:t>
                </w:r>
                <w:r w:rsidRPr="009D65F9">
                  <w:rPr>
                    <w:rFonts w:ascii="仿宋_GB2312" w:eastAsia="仿宋_GB2312" w:hAnsi="仿宋_GB2312" w:cs="仿宋_GB2312"/>
                    <w:kern w:val="0"/>
                    <w:szCs w:val="21"/>
                  </w:rPr>
                  <w:t xml:space="preserve">  </w:t>
                </w:r>
                <w:r w:rsidRPr="009D65F9">
                  <w:rPr>
                    <w:rFonts w:ascii="仿宋_GB2312" w:eastAsia="仿宋_GB2312" w:hAnsi="仿宋_GB2312" w:cs="仿宋_GB2312" w:hint="eastAsia"/>
                    <w:kern w:val="0"/>
                    <w:szCs w:val="21"/>
                  </w:rPr>
                  <w:t>话：</w:t>
                </w:r>
                <w:r w:rsidRPr="009D65F9">
                  <w:rPr>
                    <w:rFonts w:ascii="仿宋_GB2312" w:eastAsia="仿宋_GB2312" w:hAnsi="仿宋_GB2312" w:cs="仿宋_GB2312"/>
                    <w:kern w:val="0"/>
                    <w:szCs w:val="21"/>
                    <w:u w:val="single"/>
                  </w:rPr>
                  <w:t xml:space="preserve">  </w:t>
                </w:r>
                <w:r w:rsidRPr="009D65F9">
                  <w:rPr>
                    <w:rFonts w:ascii="仿宋_GB2312" w:eastAsia="仿宋_GB2312" w:hAnsi="仿宋_GB2312" w:cs="仿宋_GB2312" w:hint="eastAsia"/>
                    <w:kern w:val="0"/>
                    <w:szCs w:val="21"/>
                    <w:u w:val="single"/>
                  </w:rPr>
                  <w:t>0417-2892710</w:t>
                </w:r>
                <w:r w:rsidRPr="009D65F9">
                  <w:rPr>
                    <w:rFonts w:ascii="仿宋_GB2312" w:eastAsia="仿宋_GB2312" w:hAnsi="仿宋_GB2312" w:cs="仿宋_GB2312"/>
                    <w:kern w:val="0"/>
                    <w:szCs w:val="21"/>
                    <w:u w:val="single"/>
                  </w:rPr>
                  <w:t xml:space="preserve">  </w:t>
                </w:r>
              </w:p>
            </w:tc>
          </w:tr>
          <w:tr w:rsidR="00602A71" w:rsidRPr="00403449"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1.2</w:t>
                </w:r>
              </w:p>
            </w:tc>
            <w:tc>
              <w:tcPr>
                <w:tcW w:w="1899"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采购代理机构</w:t>
                </w:r>
              </w:p>
            </w:tc>
            <w:tc>
              <w:tcPr>
                <w:tcW w:w="6336" w:type="dxa"/>
                <w:tcBorders>
                  <w:top w:val="single" w:sz="4" w:space="0" w:color="auto"/>
                  <w:left w:val="single" w:sz="4" w:space="0" w:color="auto"/>
                  <w:bottom w:val="single" w:sz="4" w:space="0" w:color="auto"/>
                  <w:right w:val="single" w:sz="4" w:space="0" w:color="auto"/>
                </w:tcBorders>
                <w:vAlign w:val="center"/>
              </w:tcPr>
              <w:p w:rsidR="00602A71" w:rsidRPr="009D65F9" w:rsidRDefault="002467D6" w:rsidP="005624FB">
                <w:pPr>
                  <w:widowControl/>
                  <w:jc w:val="left"/>
                  <w:rPr>
                    <w:rFonts w:ascii="仿宋_GB2312" w:eastAsia="仿宋_GB2312" w:hAnsi="仿宋_GB2312" w:cs="仿宋_GB2312"/>
                    <w:kern w:val="0"/>
                    <w:szCs w:val="21"/>
                    <w:u w:val="single"/>
                  </w:rPr>
                </w:pPr>
                <w:r w:rsidRPr="009D65F9">
                  <w:rPr>
                    <w:rFonts w:ascii="仿宋_GB2312" w:eastAsia="仿宋_GB2312" w:hAnsi="仿宋_GB2312" w:cs="仿宋_GB2312" w:hint="eastAsia"/>
                    <w:kern w:val="0"/>
                    <w:szCs w:val="21"/>
                  </w:rPr>
                  <w:t>名</w:t>
                </w:r>
                <w:r w:rsidRPr="009D65F9">
                  <w:rPr>
                    <w:rFonts w:ascii="仿宋_GB2312" w:eastAsia="仿宋_GB2312" w:hAnsi="仿宋_GB2312" w:cs="仿宋_GB2312"/>
                    <w:kern w:val="0"/>
                    <w:szCs w:val="21"/>
                  </w:rPr>
                  <w:t xml:space="preserve">  </w:t>
                </w:r>
                <w:r w:rsidRPr="009D65F9">
                  <w:rPr>
                    <w:rFonts w:ascii="仿宋_GB2312" w:eastAsia="仿宋_GB2312" w:hAnsi="仿宋_GB2312" w:cs="仿宋_GB2312" w:hint="eastAsia"/>
                    <w:kern w:val="0"/>
                    <w:szCs w:val="21"/>
                  </w:rPr>
                  <w:t>称：</w:t>
                </w:r>
                <w:r w:rsidRPr="009D65F9">
                  <w:rPr>
                    <w:rFonts w:ascii="仿宋_GB2312" w:eastAsia="仿宋_GB2312" w:hAnsi="仿宋_GB2312" w:cs="仿宋_GB2312" w:hint="eastAsia"/>
                    <w:kern w:val="0"/>
                    <w:szCs w:val="21"/>
                    <w:u w:val="single"/>
                  </w:rPr>
                  <w:t>营口市审批技术审查与公共资源交易中心</w:t>
                </w:r>
              </w:p>
              <w:p w:rsidR="00602A71" w:rsidRPr="009D65F9" w:rsidRDefault="002467D6" w:rsidP="005624FB">
                <w:pPr>
                  <w:widowControl/>
                  <w:jc w:val="left"/>
                  <w:rPr>
                    <w:rFonts w:ascii="仿宋_GB2312" w:eastAsia="仿宋_GB2312" w:hAnsi="仿宋_GB2312" w:cs="仿宋_GB2312"/>
                    <w:kern w:val="0"/>
                    <w:szCs w:val="21"/>
                    <w:u w:val="single"/>
                  </w:rPr>
                </w:pPr>
                <w:r w:rsidRPr="009D65F9">
                  <w:rPr>
                    <w:rFonts w:ascii="仿宋_GB2312" w:eastAsia="仿宋_GB2312" w:hAnsi="仿宋_GB2312" w:cs="仿宋_GB2312" w:hint="eastAsia"/>
                    <w:kern w:val="0"/>
                    <w:szCs w:val="21"/>
                  </w:rPr>
                  <w:t>地</w:t>
                </w:r>
                <w:r w:rsidRPr="009D65F9">
                  <w:rPr>
                    <w:rFonts w:ascii="仿宋_GB2312" w:eastAsia="仿宋_GB2312" w:hAnsi="仿宋_GB2312" w:cs="仿宋_GB2312"/>
                    <w:kern w:val="0"/>
                    <w:szCs w:val="21"/>
                  </w:rPr>
                  <w:t xml:space="preserve">  </w:t>
                </w:r>
                <w:r w:rsidRPr="009D65F9">
                  <w:rPr>
                    <w:rFonts w:ascii="仿宋_GB2312" w:eastAsia="仿宋_GB2312" w:hAnsi="仿宋_GB2312" w:cs="仿宋_GB2312" w:hint="eastAsia"/>
                    <w:kern w:val="0"/>
                    <w:szCs w:val="21"/>
                  </w:rPr>
                  <w:t>址：</w:t>
                </w:r>
                <w:r w:rsidRPr="009D65F9">
                  <w:rPr>
                    <w:rFonts w:ascii="仿宋_GB2312" w:eastAsia="仿宋_GB2312" w:hAnsi="仿宋_GB2312" w:cs="仿宋_GB2312" w:hint="eastAsia"/>
                    <w:kern w:val="0"/>
                    <w:szCs w:val="21"/>
                    <w:u w:val="single"/>
                  </w:rPr>
                  <w:t>辽宁省营口市沿海产业</w:t>
                </w:r>
                <w:proofErr w:type="gramStart"/>
                <w:r w:rsidRPr="009D65F9">
                  <w:rPr>
                    <w:rFonts w:ascii="仿宋_GB2312" w:eastAsia="仿宋_GB2312" w:hAnsi="仿宋_GB2312" w:cs="仿宋_GB2312" w:hint="eastAsia"/>
                    <w:kern w:val="0"/>
                    <w:szCs w:val="21"/>
                    <w:u w:val="single"/>
                  </w:rPr>
                  <w:t>基地民</w:t>
                </w:r>
                <w:proofErr w:type="gramEnd"/>
                <w:r w:rsidRPr="009D65F9">
                  <w:rPr>
                    <w:rFonts w:ascii="仿宋_GB2312" w:eastAsia="仿宋_GB2312" w:hAnsi="仿宋_GB2312" w:cs="仿宋_GB2312" w:hint="eastAsia"/>
                    <w:kern w:val="0"/>
                    <w:szCs w:val="21"/>
                    <w:u w:val="single"/>
                  </w:rPr>
                  <w:t>生路</w:t>
                </w:r>
                <w:r w:rsidRPr="009D65F9">
                  <w:rPr>
                    <w:rFonts w:ascii="仿宋_GB2312" w:eastAsia="仿宋_GB2312" w:hAnsi="仿宋_GB2312" w:cs="仿宋_GB2312"/>
                    <w:kern w:val="0"/>
                    <w:szCs w:val="21"/>
                    <w:u w:val="single"/>
                  </w:rPr>
                  <w:t>28</w:t>
                </w:r>
                <w:r w:rsidRPr="009D65F9">
                  <w:rPr>
                    <w:rFonts w:ascii="仿宋_GB2312" w:eastAsia="仿宋_GB2312" w:hAnsi="仿宋_GB2312" w:cs="仿宋_GB2312" w:hint="eastAsia"/>
                    <w:kern w:val="0"/>
                    <w:szCs w:val="21"/>
                    <w:u w:val="single"/>
                  </w:rPr>
                  <w:t>号营口市民服务中心三楼</w:t>
                </w:r>
              </w:p>
              <w:p w:rsidR="00602A71" w:rsidRPr="009D65F9" w:rsidRDefault="002467D6" w:rsidP="005624FB">
                <w:pPr>
                  <w:widowControl/>
                  <w:jc w:val="left"/>
                  <w:rPr>
                    <w:rFonts w:ascii="仿宋_GB2312" w:eastAsia="仿宋_GB2312" w:hAnsi="仿宋_GB2312" w:cs="仿宋_GB2312"/>
                    <w:kern w:val="0"/>
                    <w:szCs w:val="21"/>
                    <w:u w:val="single"/>
                  </w:rPr>
                </w:pPr>
                <w:r w:rsidRPr="009D65F9">
                  <w:rPr>
                    <w:rFonts w:ascii="仿宋_GB2312" w:eastAsia="仿宋_GB2312" w:hAnsi="仿宋_GB2312" w:cs="仿宋_GB2312" w:hint="eastAsia"/>
                    <w:kern w:val="0"/>
                    <w:szCs w:val="21"/>
                  </w:rPr>
                  <w:t>联系人：</w:t>
                </w:r>
                <w:r w:rsidRPr="009D65F9">
                  <w:rPr>
                    <w:rFonts w:ascii="仿宋_GB2312" w:eastAsia="仿宋_GB2312" w:hAnsi="仿宋_GB2312" w:cs="仿宋_GB2312"/>
                    <w:kern w:val="0"/>
                    <w:szCs w:val="21"/>
                    <w:u w:val="single"/>
                  </w:rPr>
                  <w:t xml:space="preserve">  </w:t>
                </w:r>
                <w:r w:rsidRPr="009D65F9">
                  <w:rPr>
                    <w:rFonts w:ascii="仿宋_GB2312" w:eastAsia="仿宋_GB2312" w:hAnsi="仿宋_GB2312" w:cs="仿宋_GB2312" w:hint="eastAsia"/>
                    <w:kern w:val="0"/>
                    <w:szCs w:val="21"/>
                    <w:u w:val="single"/>
                  </w:rPr>
                  <w:t>王先生</w:t>
                </w:r>
                <w:r w:rsidRPr="009D65F9">
                  <w:rPr>
                    <w:rFonts w:ascii="仿宋_GB2312" w:eastAsia="仿宋_GB2312" w:hAnsi="仿宋_GB2312" w:cs="仿宋_GB2312"/>
                    <w:kern w:val="0"/>
                    <w:szCs w:val="21"/>
                    <w:u w:val="single"/>
                  </w:rPr>
                  <w:t xml:space="preserve">  </w:t>
                </w:r>
              </w:p>
              <w:p w:rsidR="00602A71" w:rsidRPr="00403449" w:rsidRDefault="002467D6" w:rsidP="005624FB">
                <w:pPr>
                  <w:widowControl/>
                  <w:jc w:val="left"/>
                  <w:rPr>
                    <w:rFonts w:ascii="仿宋_GB2312" w:eastAsia="仿宋_GB2312" w:hAnsi="仿宋_GB2312" w:cs="仿宋_GB2312"/>
                    <w:kern w:val="0"/>
                    <w:szCs w:val="21"/>
                  </w:rPr>
                </w:pPr>
                <w:r w:rsidRPr="009D65F9">
                  <w:rPr>
                    <w:rFonts w:ascii="仿宋_GB2312" w:eastAsia="仿宋_GB2312" w:hAnsi="仿宋_GB2312" w:cs="仿宋_GB2312" w:hint="eastAsia"/>
                    <w:kern w:val="0"/>
                    <w:szCs w:val="21"/>
                  </w:rPr>
                  <w:t>电</w:t>
                </w:r>
                <w:r w:rsidRPr="009D65F9">
                  <w:rPr>
                    <w:rFonts w:ascii="仿宋_GB2312" w:eastAsia="仿宋_GB2312" w:hAnsi="仿宋_GB2312" w:cs="仿宋_GB2312"/>
                    <w:kern w:val="0"/>
                    <w:szCs w:val="21"/>
                  </w:rPr>
                  <w:t xml:space="preserve">  </w:t>
                </w:r>
                <w:r w:rsidRPr="009D65F9">
                  <w:rPr>
                    <w:rFonts w:ascii="仿宋_GB2312" w:eastAsia="仿宋_GB2312" w:hAnsi="仿宋_GB2312" w:cs="仿宋_GB2312" w:hint="eastAsia"/>
                    <w:kern w:val="0"/>
                    <w:szCs w:val="21"/>
                  </w:rPr>
                  <w:t>话：</w:t>
                </w:r>
                <w:r w:rsidRPr="009D65F9">
                  <w:rPr>
                    <w:rFonts w:ascii="仿宋_GB2312" w:eastAsia="仿宋_GB2312" w:hAnsi="仿宋_GB2312" w:cs="仿宋_GB2312"/>
                    <w:kern w:val="0"/>
                    <w:szCs w:val="21"/>
                    <w:u w:val="single"/>
                  </w:rPr>
                  <w:t>0417-</w:t>
                </w:r>
                <w:r w:rsidRPr="009D65F9">
                  <w:rPr>
                    <w:rFonts w:ascii="仿宋_GB2312" w:eastAsia="仿宋_GB2312" w:hAnsi="仿宋_GB2312" w:cs="仿宋_GB2312" w:hint="eastAsia"/>
                    <w:kern w:val="0"/>
                    <w:szCs w:val="21"/>
                    <w:u w:val="single"/>
                  </w:rPr>
                  <w:t>2972508</w:t>
                </w:r>
              </w:p>
            </w:tc>
          </w:tr>
          <w:tr w:rsidR="00602A71"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1.3.4</w:t>
                </w:r>
              </w:p>
            </w:tc>
            <w:tc>
              <w:tcPr>
                <w:tcW w:w="1899"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合格供应</w:t>
                </w:r>
                <w:proofErr w:type="gramStart"/>
                <w:r w:rsidRPr="00403449">
                  <w:rPr>
                    <w:rFonts w:ascii="仿宋_GB2312" w:eastAsia="仿宋_GB2312" w:hAnsi="仿宋_GB2312" w:cs="仿宋_GB2312" w:hint="eastAsia"/>
                    <w:kern w:val="0"/>
                    <w:szCs w:val="21"/>
                  </w:rPr>
                  <w:t>商还要</w:t>
                </w:r>
                <w:proofErr w:type="gramEnd"/>
                <w:r w:rsidRPr="00403449">
                  <w:rPr>
                    <w:rFonts w:ascii="仿宋_GB2312" w:eastAsia="仿宋_GB2312" w:hAnsi="仿宋_GB2312" w:cs="仿宋_GB2312" w:hint="eastAsia"/>
                    <w:kern w:val="0"/>
                    <w:szCs w:val="21"/>
                  </w:rPr>
                  <w:t>满足的其它资格条件</w:t>
                </w:r>
              </w:p>
            </w:tc>
            <w:tc>
              <w:tcPr>
                <w:tcW w:w="6336"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left"/>
                  <w:rPr>
                    <w:rFonts w:ascii="仿宋_GB2312" w:eastAsia="仿宋_GB2312" w:hAnsi="仿宋_GB2312" w:cs="仿宋_GB2312"/>
                    <w:kern w:val="0"/>
                    <w:szCs w:val="21"/>
                  </w:rPr>
                </w:pPr>
                <w:r w:rsidRPr="005624FB">
                  <w:rPr>
                    <w:rFonts w:ascii="仿宋_GB2312" w:eastAsia="仿宋_GB2312" w:hAnsi="仿宋_GB2312" w:cs="仿宋_GB2312" w:hint="eastAsia"/>
                    <w:kern w:val="0"/>
                    <w:szCs w:val="21"/>
                  </w:rPr>
                  <w:t>供应商须具备二级（含）以上（等级）资质，取得卫生行政主管部门颁发的《医疗机构执业许可证》，具备妇科、检验、乳腺超声、病理诊疗科目。</w:t>
                </w:r>
              </w:p>
            </w:tc>
          </w:tr>
          <w:tr w:rsidR="00602A71"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1.3.5</w:t>
                </w:r>
              </w:p>
            </w:tc>
            <w:tc>
              <w:tcPr>
                <w:tcW w:w="1899"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kern w:val="0"/>
                    <w:szCs w:val="21"/>
                  </w:rPr>
                  <w:t>是否为专门面向</w:t>
                </w:r>
                <w:r w:rsidRPr="00403449">
                  <w:rPr>
                    <w:rFonts w:ascii="仿宋_GB2312" w:eastAsia="仿宋_GB2312" w:hAnsi="仿宋_GB2312" w:cs="仿宋_GB2312" w:hint="eastAsia"/>
                    <w:szCs w:val="21"/>
                  </w:rPr>
                  <w:t>中小企业</w:t>
                </w:r>
                <w:r w:rsidRPr="00403449">
                  <w:rPr>
                    <w:rFonts w:ascii="仿宋_GB2312" w:eastAsia="仿宋_GB2312" w:hAnsi="仿宋_GB2312" w:cs="仿宋_GB2312" w:hint="eastAsia"/>
                    <w:kern w:val="0"/>
                    <w:szCs w:val="21"/>
                  </w:rPr>
                  <w:t>采购</w:t>
                </w:r>
              </w:p>
            </w:tc>
            <w:tc>
              <w:tcPr>
                <w:tcW w:w="6336"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是</w:t>
                </w:r>
              </w:p>
              <w:p w:rsidR="00602A71" w:rsidRPr="00403449" w:rsidRDefault="002467D6"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否</w:t>
                </w:r>
              </w:p>
            </w:tc>
          </w:tr>
          <w:tr w:rsidR="00602A71"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1.3.6</w:t>
                </w:r>
              </w:p>
            </w:tc>
            <w:tc>
              <w:tcPr>
                <w:tcW w:w="1899"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tabs>
                    <w:tab w:val="left" w:pos="1425"/>
                  </w:tabs>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是否有政府强制采购的节能产品</w:t>
                </w:r>
              </w:p>
            </w:tc>
            <w:tc>
              <w:tcPr>
                <w:tcW w:w="6336"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有，具体产品为</w:t>
                </w:r>
                <w:r w:rsidRPr="00403449">
                  <w:rPr>
                    <w:rFonts w:ascii="仿宋_GB2312" w:eastAsia="仿宋_GB2312" w:hAnsi="仿宋_GB2312" w:cs="仿宋_GB2312"/>
                    <w:bCs/>
                    <w:kern w:val="0"/>
                    <w:szCs w:val="21"/>
                    <w:u w:val="single"/>
                  </w:rPr>
                  <w:t xml:space="preserve">        </w:t>
                </w:r>
              </w:p>
              <w:p w:rsidR="00602A71" w:rsidRPr="00403449" w:rsidRDefault="002467D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没有</w:t>
                </w:r>
              </w:p>
            </w:tc>
          </w:tr>
          <w:tr w:rsidR="00602A71"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1.3.7</w:t>
                </w:r>
              </w:p>
            </w:tc>
            <w:tc>
              <w:tcPr>
                <w:tcW w:w="1899"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tabs>
                    <w:tab w:val="left" w:pos="1425"/>
                  </w:tabs>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是否有《辽宁省创新产品和服务目录》内的产品、服务</w:t>
                </w:r>
              </w:p>
            </w:tc>
            <w:tc>
              <w:tcPr>
                <w:tcW w:w="6336"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有，具体为</w:t>
                </w:r>
                <w:r w:rsidRPr="00403449">
                  <w:rPr>
                    <w:rFonts w:ascii="仿宋_GB2312" w:eastAsia="仿宋_GB2312" w:hAnsi="仿宋_GB2312" w:cs="仿宋_GB2312"/>
                    <w:bCs/>
                    <w:kern w:val="0"/>
                    <w:szCs w:val="21"/>
                    <w:u w:val="single"/>
                  </w:rPr>
                  <w:t xml:space="preserve">        </w:t>
                </w:r>
              </w:p>
              <w:p w:rsidR="00602A71" w:rsidRPr="00403449" w:rsidRDefault="002467D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没有</w:t>
                </w:r>
              </w:p>
            </w:tc>
          </w:tr>
          <w:tr w:rsidR="00602A71" w:rsidRPr="00403449" w:rsidTr="00654578">
            <w:trPr>
              <w:trHeight w:val="321"/>
            </w:trPr>
            <w:tc>
              <w:tcPr>
                <w:tcW w:w="761"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1.4</w:t>
                </w:r>
              </w:p>
            </w:tc>
            <w:tc>
              <w:tcPr>
                <w:tcW w:w="1899"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tabs>
                    <w:tab w:val="left" w:pos="1425"/>
                  </w:tabs>
                  <w:jc w:val="center"/>
                  <w:rPr>
                    <w:rFonts w:ascii="仿宋_GB2312" w:eastAsia="仿宋_GB2312" w:hAnsi="仿宋_GB2312" w:cs="仿宋_GB2312"/>
                    <w:b/>
                    <w:kern w:val="0"/>
                    <w:szCs w:val="21"/>
                  </w:rPr>
                </w:pPr>
                <w:r w:rsidRPr="00403449">
                  <w:rPr>
                    <w:rFonts w:ascii="仿宋_GB2312" w:eastAsia="仿宋_GB2312" w:hAnsi="仿宋_GB2312" w:cs="仿宋_GB2312" w:hint="eastAsia"/>
                    <w:bCs/>
                    <w:kern w:val="0"/>
                    <w:szCs w:val="21"/>
                  </w:rPr>
                  <w:t>是否允许联合体投标</w:t>
                </w:r>
              </w:p>
            </w:tc>
            <w:tc>
              <w:tcPr>
                <w:tcW w:w="6336"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是</w:t>
                </w:r>
              </w:p>
              <w:p w:rsidR="00602A71" w:rsidRPr="00403449" w:rsidRDefault="002467D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否</w:t>
                </w:r>
              </w:p>
            </w:tc>
          </w:tr>
          <w:tr w:rsidR="00602A71"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1.4.8</w:t>
                </w:r>
              </w:p>
            </w:tc>
            <w:tc>
              <w:tcPr>
                <w:tcW w:w="1899"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联合体投标的其他资格要求</w:t>
                </w:r>
              </w:p>
            </w:tc>
            <w:tc>
              <w:tcPr>
                <w:tcW w:w="6336"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rPr>
                    <w:rFonts w:ascii="仿宋_GB2312" w:eastAsia="仿宋_GB2312" w:hAnsi="仿宋_GB2312" w:cs="仿宋_GB2312"/>
                    <w:bCs/>
                    <w:kern w:val="0"/>
                    <w:szCs w:val="21"/>
                  </w:rPr>
                </w:pPr>
              </w:p>
            </w:tc>
          </w:tr>
          <w:tr w:rsidR="00602A71" w:rsidRPr="00403449"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602A71" w:rsidRPr="00602A71" w:rsidRDefault="002467D6" w:rsidP="00403449">
                <w:pPr>
                  <w:jc w:val="center"/>
                  <w:rPr>
                    <w:rFonts w:ascii="仿宋_GB2312" w:eastAsia="仿宋_GB2312" w:hAnsi="仿宋_GB2312" w:cs="仿宋_GB2312"/>
                    <w:kern w:val="0"/>
                    <w:szCs w:val="21"/>
                  </w:rPr>
                </w:pPr>
                <w:r w:rsidRPr="00602A71">
                  <w:rPr>
                    <w:rFonts w:ascii="仿宋_GB2312" w:eastAsia="仿宋_GB2312" w:hAnsi="仿宋_GB2312" w:cs="仿宋_GB2312"/>
                    <w:kern w:val="0"/>
                    <w:szCs w:val="21"/>
                  </w:rPr>
                  <w:t>2.2</w:t>
                </w:r>
              </w:p>
            </w:tc>
            <w:tc>
              <w:tcPr>
                <w:tcW w:w="1899" w:type="dxa"/>
                <w:tcBorders>
                  <w:top w:val="single" w:sz="4" w:space="0" w:color="auto"/>
                  <w:left w:val="single" w:sz="4" w:space="0" w:color="auto"/>
                  <w:bottom w:val="single" w:sz="4" w:space="0" w:color="auto"/>
                  <w:right w:val="single" w:sz="4" w:space="0" w:color="auto"/>
                </w:tcBorders>
                <w:vAlign w:val="center"/>
              </w:tcPr>
              <w:p w:rsidR="00602A71" w:rsidRPr="00602A71" w:rsidRDefault="002467D6" w:rsidP="00403449">
                <w:pPr>
                  <w:shd w:val="clear" w:color="auto" w:fill="FFFFFF"/>
                  <w:jc w:val="center"/>
                  <w:rPr>
                    <w:rFonts w:ascii="仿宋_GB2312" w:eastAsia="仿宋_GB2312" w:hAnsi="仿宋_GB2312" w:cs="仿宋_GB2312"/>
                    <w:bCs/>
                    <w:kern w:val="0"/>
                    <w:szCs w:val="21"/>
                  </w:rPr>
                </w:pPr>
                <w:r w:rsidRPr="00602A71">
                  <w:rPr>
                    <w:rFonts w:ascii="仿宋_GB2312" w:eastAsia="仿宋_GB2312" w:hAnsi="仿宋_GB2312" w:cs="仿宋_GB2312" w:hint="eastAsia"/>
                    <w:kern w:val="0"/>
                    <w:szCs w:val="21"/>
                  </w:rPr>
                  <w:t>项目预算金额、最高限价</w:t>
                </w:r>
              </w:p>
            </w:tc>
            <w:tc>
              <w:tcPr>
                <w:tcW w:w="6336" w:type="dxa"/>
                <w:tcBorders>
                  <w:top w:val="single" w:sz="4" w:space="0" w:color="auto"/>
                  <w:left w:val="single" w:sz="4" w:space="0" w:color="auto"/>
                  <w:bottom w:val="single" w:sz="4" w:space="0" w:color="auto"/>
                  <w:right w:val="single" w:sz="4" w:space="0" w:color="auto"/>
                </w:tcBorders>
                <w:vAlign w:val="center"/>
              </w:tcPr>
              <w:p w:rsidR="00602A71" w:rsidRPr="00602A71" w:rsidRDefault="002467D6" w:rsidP="00403449">
                <w:pPr>
                  <w:rPr>
                    <w:rFonts w:ascii="仿宋_GB2312" w:eastAsia="仿宋_GB2312" w:hAnsi="仿宋_GB2312" w:cs="仿宋_GB2312"/>
                    <w:bCs/>
                    <w:kern w:val="0"/>
                    <w:szCs w:val="21"/>
                  </w:rPr>
                </w:pPr>
                <w:r w:rsidRPr="00602A71">
                  <w:rPr>
                    <w:rFonts w:ascii="仿宋_GB2312" w:eastAsia="仿宋_GB2312" w:hAnsi="仿宋_GB2312" w:cs="仿宋_GB2312" w:hint="eastAsia"/>
                    <w:bCs/>
                    <w:kern w:val="0"/>
                    <w:szCs w:val="21"/>
                  </w:rPr>
                  <w:t>预算金额：</w:t>
                </w:r>
                <w:r w:rsidRPr="00602A71">
                  <w:rPr>
                    <w:rFonts w:ascii="仿宋_GB2312" w:eastAsia="仿宋_GB2312" w:hAnsi="仿宋_GB2312" w:cs="仿宋_GB2312"/>
                    <w:bCs/>
                    <w:kern w:val="0"/>
                    <w:szCs w:val="21"/>
                    <w:u w:val="single"/>
                  </w:rPr>
                  <w:t xml:space="preserve"> </w:t>
                </w:r>
                <w:r>
                  <w:rPr>
                    <w:rFonts w:ascii="仿宋_GB2312" w:eastAsia="仿宋_GB2312" w:hAnsi="仿宋_GB2312" w:cs="仿宋_GB2312" w:hint="eastAsia"/>
                    <w:bCs/>
                    <w:kern w:val="0"/>
                    <w:szCs w:val="21"/>
                    <w:u w:val="single"/>
                  </w:rPr>
                  <w:t xml:space="preserve">   </w:t>
                </w:r>
                <w:r w:rsidRPr="00602A71">
                  <w:rPr>
                    <w:rFonts w:ascii="仿宋_GB2312" w:eastAsia="仿宋_GB2312" w:hAnsi="仿宋_GB2312" w:cs="仿宋_GB2312"/>
                    <w:bCs/>
                    <w:kern w:val="0"/>
                    <w:szCs w:val="21"/>
                    <w:u w:val="single"/>
                  </w:rPr>
                  <w:t xml:space="preserve"> </w:t>
                </w:r>
                <w:r w:rsidRPr="00602A71">
                  <w:rPr>
                    <w:rFonts w:ascii="仿宋_GB2312" w:eastAsia="仿宋_GB2312" w:hAnsi="仿宋_GB2312" w:cs="仿宋_GB2312" w:hint="eastAsia"/>
                    <w:bCs/>
                    <w:kern w:val="0"/>
                    <w:szCs w:val="21"/>
                  </w:rPr>
                  <w:t>元</w:t>
                </w:r>
              </w:p>
              <w:p w:rsidR="00602A71" w:rsidRPr="00602A71" w:rsidRDefault="002467D6" w:rsidP="00403449">
                <w:pPr>
                  <w:rPr>
                    <w:rFonts w:ascii="仿宋_GB2312" w:eastAsia="仿宋_GB2312" w:hAnsi="仿宋_GB2312" w:cs="仿宋_GB2312"/>
                    <w:bCs/>
                    <w:kern w:val="0"/>
                    <w:szCs w:val="21"/>
                  </w:rPr>
                </w:pPr>
                <w:r w:rsidRPr="00602A71">
                  <w:rPr>
                    <w:rFonts w:ascii="仿宋_GB2312" w:eastAsia="仿宋_GB2312" w:hAnsi="仿宋_GB2312" w:cs="仿宋_GB2312" w:hint="eastAsia"/>
                    <w:bCs/>
                    <w:kern w:val="0"/>
                    <w:szCs w:val="21"/>
                  </w:rPr>
                  <w:t>最高限价：</w:t>
                </w:r>
                <w:r w:rsidRPr="00602A71">
                  <w:rPr>
                    <w:rFonts w:ascii="仿宋_GB2312" w:eastAsia="仿宋_GB2312" w:hAnsi="仿宋_GB2312" w:cs="仿宋_GB2312"/>
                    <w:bCs/>
                    <w:kern w:val="0"/>
                    <w:szCs w:val="21"/>
                    <w:u w:val="single"/>
                  </w:rPr>
                  <w:t xml:space="preserve"> </w:t>
                </w:r>
                <w:r>
                  <w:rPr>
                    <w:rFonts w:ascii="仿宋_GB2312" w:eastAsia="仿宋_GB2312" w:hAnsi="仿宋_GB2312" w:cs="仿宋_GB2312" w:hint="eastAsia"/>
                    <w:bCs/>
                    <w:kern w:val="0"/>
                    <w:szCs w:val="21"/>
                    <w:u w:val="single"/>
                  </w:rPr>
                  <w:t>300</w:t>
                </w:r>
                <w:r w:rsidRPr="00602A71">
                  <w:rPr>
                    <w:rFonts w:ascii="仿宋_GB2312" w:eastAsia="仿宋_GB2312" w:hAnsi="仿宋_GB2312" w:cs="仿宋_GB2312"/>
                    <w:bCs/>
                    <w:kern w:val="0"/>
                    <w:szCs w:val="21"/>
                    <w:u w:val="single"/>
                  </w:rPr>
                  <w:t xml:space="preserve"> </w:t>
                </w:r>
                <w:r w:rsidRPr="00602A71">
                  <w:rPr>
                    <w:rFonts w:ascii="仿宋_GB2312" w:eastAsia="仿宋_GB2312" w:hAnsi="仿宋_GB2312" w:cs="仿宋_GB2312" w:hint="eastAsia"/>
                    <w:bCs/>
                    <w:kern w:val="0"/>
                    <w:szCs w:val="21"/>
                  </w:rPr>
                  <w:t>元</w:t>
                </w:r>
                <w:r>
                  <w:rPr>
                    <w:rFonts w:ascii="仿宋_GB2312" w:eastAsia="仿宋_GB2312" w:hAnsi="仿宋_GB2312" w:cs="仿宋_GB2312" w:hint="eastAsia"/>
                    <w:bCs/>
                    <w:kern w:val="0"/>
                    <w:szCs w:val="21"/>
                  </w:rPr>
                  <w:t>/</w:t>
                </w:r>
                <w:r>
                  <w:rPr>
                    <w:rFonts w:ascii="仿宋_GB2312" w:eastAsia="仿宋_GB2312" w:hAnsi="仿宋_GB2312" w:cs="仿宋_GB2312" w:hint="eastAsia"/>
                    <w:bCs/>
                    <w:kern w:val="0"/>
                    <w:szCs w:val="21"/>
                  </w:rPr>
                  <w:t>人</w:t>
                </w:r>
              </w:p>
            </w:tc>
          </w:tr>
          <w:tr w:rsidR="00602A71"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4</w:t>
                </w:r>
              </w:p>
            </w:tc>
            <w:tc>
              <w:tcPr>
                <w:tcW w:w="1899"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计量单位</w:t>
                </w:r>
              </w:p>
            </w:tc>
            <w:tc>
              <w:tcPr>
                <w:tcW w:w="6336"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bCs/>
                    <w:color w:val="FF0000"/>
                    <w:kern w:val="0"/>
                    <w:szCs w:val="20"/>
                  </w:rPr>
                  <w:sym w:font="Wingdings 2" w:char="F052"/>
                </w:r>
                <w:r w:rsidRPr="00403449">
                  <w:rPr>
                    <w:rFonts w:ascii="仿宋_GB2312" w:eastAsia="仿宋_GB2312" w:hAnsi="仿宋_GB2312" w:cs="仿宋_GB2312" w:hint="eastAsia"/>
                    <w:bCs/>
                    <w:kern w:val="0"/>
                    <w:szCs w:val="21"/>
                  </w:rPr>
                  <w:t>中华人民共和国法定计量单位</w:t>
                </w:r>
              </w:p>
              <w:p w:rsidR="00602A71" w:rsidRPr="00403449" w:rsidRDefault="002467D6"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bCs/>
                    <w:kern w:val="0"/>
                    <w:szCs w:val="20"/>
                  </w:rPr>
                  <w:sym w:font="Wingdings 2" w:char="F0A3"/>
                </w:r>
                <w:r w:rsidRPr="00403449">
                  <w:rPr>
                    <w:rFonts w:ascii="仿宋_GB2312" w:eastAsia="仿宋_GB2312" w:hAnsi="仿宋_GB2312" w:cs="仿宋_GB2312" w:hint="eastAsia"/>
                    <w:bCs/>
                    <w:kern w:val="0"/>
                    <w:szCs w:val="21"/>
                  </w:rPr>
                  <w:t>其他：</w:t>
                </w:r>
                <w:r w:rsidRPr="00403449">
                  <w:rPr>
                    <w:rFonts w:ascii="仿宋_GB2312" w:eastAsia="仿宋_GB2312" w:hAnsi="仿宋_GB2312" w:cs="仿宋_GB2312"/>
                    <w:bCs/>
                    <w:kern w:val="0"/>
                    <w:szCs w:val="21"/>
                    <w:u w:val="single"/>
                  </w:rPr>
                  <w:t xml:space="preserve">             </w:t>
                </w:r>
              </w:p>
            </w:tc>
          </w:tr>
          <w:tr w:rsidR="00602A71" w:rsidRPr="00403449" w:rsidTr="00654578">
            <w:trPr>
              <w:trHeight w:val="1875"/>
            </w:trPr>
            <w:tc>
              <w:tcPr>
                <w:tcW w:w="761"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6.1</w:t>
                </w:r>
              </w:p>
            </w:tc>
            <w:tc>
              <w:tcPr>
                <w:tcW w:w="1899"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kern w:val="0"/>
                    <w:szCs w:val="21"/>
                  </w:rPr>
                  <w:t>现场考察、开标前答疑会</w:t>
                </w:r>
              </w:p>
            </w:tc>
            <w:tc>
              <w:tcPr>
                <w:tcW w:w="6336"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不组织</w:t>
                </w:r>
              </w:p>
              <w:p w:rsidR="00602A71" w:rsidRPr="00403449" w:rsidRDefault="002467D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组织，时</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间：</w:t>
                </w:r>
                <w:r w:rsidRPr="00403449">
                  <w:rPr>
                    <w:rFonts w:ascii="仿宋_GB2312" w:eastAsia="仿宋_GB2312" w:hAnsi="仿宋_GB2312" w:cs="仿宋_GB2312"/>
                    <w:bCs/>
                    <w:kern w:val="0"/>
                    <w:szCs w:val="21"/>
                    <w:u w:val="single"/>
                  </w:rPr>
                  <w:t xml:space="preserve">         </w:t>
                </w:r>
              </w:p>
              <w:p w:rsidR="00602A71" w:rsidRPr="00403449" w:rsidRDefault="002467D6" w:rsidP="002467D6">
                <w:pPr>
                  <w:widowControl/>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点：</w:t>
                </w:r>
                <w:r w:rsidRPr="00403449">
                  <w:rPr>
                    <w:rFonts w:ascii="仿宋_GB2312" w:eastAsia="仿宋_GB2312" w:hAnsi="仿宋_GB2312" w:cs="仿宋_GB2312"/>
                    <w:bCs/>
                    <w:kern w:val="0"/>
                    <w:szCs w:val="21"/>
                    <w:u w:val="single"/>
                  </w:rPr>
                  <w:t xml:space="preserve">         </w:t>
                </w:r>
              </w:p>
              <w:p w:rsidR="00602A71" w:rsidRPr="00403449" w:rsidRDefault="002467D6" w:rsidP="002467D6">
                <w:pPr>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联系人：</w:t>
                </w:r>
                <w:r w:rsidRPr="00403449">
                  <w:rPr>
                    <w:rFonts w:ascii="仿宋_GB2312" w:eastAsia="仿宋_GB2312" w:hAnsi="仿宋_GB2312" w:cs="仿宋_GB2312"/>
                    <w:bCs/>
                    <w:kern w:val="0"/>
                    <w:szCs w:val="21"/>
                    <w:u w:val="single"/>
                  </w:rPr>
                  <w:t xml:space="preserve">         </w:t>
                </w:r>
              </w:p>
              <w:p w:rsidR="00602A71" w:rsidRPr="00403449" w:rsidRDefault="002467D6" w:rsidP="002467D6">
                <w:pPr>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sidRPr="00403449">
                  <w:rPr>
                    <w:rFonts w:ascii="仿宋_GB2312" w:eastAsia="仿宋_GB2312" w:hAnsi="仿宋_GB2312" w:cs="仿宋_GB2312"/>
                    <w:bCs/>
                    <w:kern w:val="0"/>
                    <w:szCs w:val="21"/>
                    <w:u w:val="single"/>
                  </w:rPr>
                  <w:t xml:space="preserve">         </w:t>
                </w:r>
              </w:p>
              <w:p w:rsidR="00602A71" w:rsidRPr="00403449" w:rsidRDefault="002467D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组织，招标文件提供期限截止后以书面形式通知。</w:t>
                </w:r>
              </w:p>
            </w:tc>
          </w:tr>
          <w:tr w:rsidR="00602A71" w:rsidRPr="00403449" w:rsidTr="002467D6">
            <w:trPr>
              <w:trHeight w:val="3868"/>
            </w:trPr>
            <w:tc>
              <w:tcPr>
                <w:tcW w:w="761"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11.3</w:t>
                </w:r>
              </w:p>
            </w:tc>
            <w:tc>
              <w:tcPr>
                <w:tcW w:w="1899"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shd w:val="clear" w:color="auto" w:fill="FFFFFF"/>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样品或演示</w:t>
                </w:r>
              </w:p>
            </w:tc>
            <w:tc>
              <w:tcPr>
                <w:tcW w:w="6336"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不需要</w:t>
                </w:r>
                <w:r w:rsidRPr="00403449">
                  <w:rPr>
                    <w:rFonts w:ascii="仿宋_GB2312" w:eastAsia="仿宋_GB2312" w:hAnsi="仿宋_GB2312" w:cs="仿宋_GB2312" w:hint="eastAsia"/>
                    <w:bCs/>
                    <w:kern w:val="0"/>
                    <w:szCs w:val="21"/>
                  </w:rPr>
                  <w:t>提供样品</w:t>
                </w:r>
              </w:p>
              <w:p w:rsidR="00602A71" w:rsidRPr="00403449" w:rsidRDefault="002467D6"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需要</w:t>
                </w:r>
                <w:r w:rsidRPr="00403449">
                  <w:rPr>
                    <w:rFonts w:ascii="仿宋_GB2312" w:eastAsia="仿宋_GB2312" w:hAnsi="仿宋_GB2312" w:cs="仿宋_GB2312" w:hint="eastAsia"/>
                    <w:bCs/>
                    <w:kern w:val="0"/>
                    <w:szCs w:val="21"/>
                  </w:rPr>
                  <w:t>提供样品</w:t>
                </w:r>
              </w:p>
              <w:p w:rsidR="00602A71" w:rsidRPr="00403449" w:rsidRDefault="002467D6" w:rsidP="00403449">
                <w:pPr>
                  <w:rPr>
                    <w:rFonts w:ascii="仿宋_GB2312" w:eastAsia="仿宋_GB2312" w:hAnsi="仿宋_GB2312" w:cs="仿宋_GB2312"/>
                    <w:kern w:val="0"/>
                    <w:szCs w:val="21"/>
                  </w:rPr>
                </w:pPr>
                <w:r w:rsidRPr="00403449">
                  <w:rPr>
                    <w:rFonts w:ascii="仿宋_GB2312" w:eastAsia="仿宋_GB2312" w:hAnsi="仿宋_GB2312" w:cs="仿宋_GB2312"/>
                    <w:bCs/>
                    <w:kern w:val="0"/>
                    <w:szCs w:val="21"/>
                  </w:rPr>
                  <w:t xml:space="preserve">  </w:t>
                </w: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、递交样品的截止时间：</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年</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月</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日</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时（北京时间）</w:t>
                </w:r>
              </w:p>
              <w:p w:rsidR="00602A71" w:rsidRPr="00403449" w:rsidRDefault="002467D6" w:rsidP="002467D6">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递交样品地点：</w:t>
                </w:r>
                <w:r w:rsidRPr="00403449">
                  <w:rPr>
                    <w:rFonts w:ascii="仿宋_GB2312" w:eastAsia="仿宋_GB2312" w:hAnsi="仿宋_GB2312" w:cs="仿宋_GB2312"/>
                    <w:kern w:val="0"/>
                    <w:szCs w:val="21"/>
                    <w:u w:val="single"/>
                  </w:rPr>
                  <w:t xml:space="preserve">                     </w:t>
                </w:r>
              </w:p>
              <w:p w:rsidR="00602A71" w:rsidRPr="00403449" w:rsidRDefault="002467D6" w:rsidP="002467D6">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递交样品联系人：</w:t>
                </w:r>
                <w:r w:rsidRPr="00403449">
                  <w:rPr>
                    <w:rFonts w:ascii="仿宋_GB2312" w:eastAsia="仿宋_GB2312" w:hAnsi="仿宋_GB2312" w:cs="仿宋_GB2312"/>
                    <w:kern w:val="0"/>
                    <w:szCs w:val="21"/>
                    <w:u w:val="single"/>
                  </w:rPr>
                  <w:t xml:space="preserve">                   </w:t>
                </w:r>
              </w:p>
              <w:p w:rsidR="00602A71" w:rsidRPr="00403449" w:rsidRDefault="002467D6" w:rsidP="002467D6">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递交样品联系电话：</w:t>
                </w:r>
                <w:r w:rsidRPr="00403449">
                  <w:rPr>
                    <w:rFonts w:ascii="仿宋_GB2312" w:eastAsia="仿宋_GB2312" w:hAnsi="仿宋_GB2312" w:cs="仿宋_GB2312"/>
                    <w:kern w:val="0"/>
                    <w:szCs w:val="21"/>
                    <w:u w:val="single"/>
                  </w:rPr>
                  <w:t xml:space="preserve">                 </w:t>
                </w:r>
              </w:p>
              <w:p w:rsidR="00602A71" w:rsidRPr="00403449" w:rsidRDefault="002467D6" w:rsidP="002467D6">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、样品制作的标准和要求：</w:t>
                </w:r>
                <w:r w:rsidRPr="00403449">
                  <w:rPr>
                    <w:rFonts w:ascii="仿宋_GB2312" w:eastAsia="仿宋_GB2312" w:hAnsi="仿宋_GB2312" w:cs="仿宋_GB2312"/>
                    <w:kern w:val="0"/>
                    <w:szCs w:val="21"/>
                    <w:u w:val="single"/>
                  </w:rPr>
                  <w:t xml:space="preserve">             </w:t>
                </w:r>
              </w:p>
              <w:p w:rsidR="00602A71" w:rsidRPr="00403449" w:rsidRDefault="002467D6" w:rsidP="002467D6">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3</w:t>
                </w:r>
                <w:r w:rsidRPr="00403449">
                  <w:rPr>
                    <w:rFonts w:ascii="仿宋_GB2312" w:eastAsia="仿宋_GB2312" w:hAnsi="仿宋_GB2312" w:cs="仿宋_GB2312" w:hint="eastAsia"/>
                    <w:kern w:val="0"/>
                    <w:szCs w:val="21"/>
                  </w:rPr>
                  <w:t>、随样品提交相关检测报告要求：</w:t>
                </w:r>
                <w:r w:rsidRPr="00403449">
                  <w:rPr>
                    <w:rFonts w:ascii="仿宋_GB2312" w:eastAsia="仿宋_GB2312" w:hAnsi="仿宋_GB2312" w:cs="仿宋_GB2312"/>
                    <w:kern w:val="0"/>
                    <w:szCs w:val="21"/>
                    <w:u w:val="single"/>
                  </w:rPr>
                  <w:t xml:space="preserve">       </w:t>
                </w:r>
              </w:p>
              <w:p w:rsidR="00602A71" w:rsidRPr="00403449" w:rsidRDefault="002467D6" w:rsidP="002467D6">
                <w:pPr>
                  <w:ind w:firstLineChars="200" w:firstLine="48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（包含是否要求提供、检测机构要求、检测内容等）</w:t>
                </w:r>
              </w:p>
              <w:p w:rsidR="00602A71" w:rsidRPr="00403449" w:rsidRDefault="002467D6" w:rsidP="00403449">
                <w:pPr>
                  <w:numPr>
                    <w:ilvl w:val="0"/>
                    <w:numId w:val="10"/>
                  </w:numP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行处理。</w:t>
                </w:r>
              </w:p>
              <w:p w:rsidR="00602A71" w:rsidRPr="00403449" w:rsidRDefault="002467D6" w:rsidP="00403449">
                <w:pPr>
                  <w:ind w:left="210"/>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p>
              <w:p w:rsidR="00602A71" w:rsidRPr="00403449" w:rsidRDefault="002467D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w:t>
                </w:r>
                <w:r w:rsidRPr="00403449">
                  <w:rPr>
                    <w:rFonts w:ascii="仿宋_GB2312" w:eastAsia="仿宋_GB2312" w:hAnsi="仿宋_GB2312" w:cs="仿宋_GB2312" w:hint="eastAsia"/>
                    <w:bCs/>
                    <w:kern w:val="0"/>
                    <w:szCs w:val="21"/>
                  </w:rPr>
                  <w:t>需要提供演示</w:t>
                </w:r>
              </w:p>
              <w:p w:rsidR="00602A71" w:rsidRPr="00403449" w:rsidRDefault="002467D6"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需要</w:t>
                </w:r>
                <w:r w:rsidRPr="00403449">
                  <w:rPr>
                    <w:rFonts w:ascii="仿宋_GB2312" w:eastAsia="仿宋_GB2312" w:hAnsi="仿宋_GB2312" w:cs="仿宋_GB2312" w:hint="eastAsia"/>
                    <w:bCs/>
                    <w:kern w:val="0"/>
                    <w:szCs w:val="21"/>
                  </w:rPr>
                  <w:t>提供演示</w:t>
                </w:r>
              </w:p>
              <w:p w:rsidR="00602A71" w:rsidRPr="00403449" w:rsidRDefault="002467D6" w:rsidP="00403449">
                <w:pPr>
                  <w:rPr>
                    <w:rFonts w:ascii="仿宋_GB2312" w:eastAsia="仿宋_GB2312" w:hAnsi="仿宋_GB2312" w:cs="仿宋_GB2312"/>
                    <w:kern w:val="0"/>
                    <w:szCs w:val="21"/>
                  </w:rPr>
                </w:pPr>
                <w:r w:rsidRPr="00403449">
                  <w:rPr>
                    <w:rFonts w:ascii="仿宋_GB2312" w:eastAsia="仿宋_GB2312" w:hAnsi="仿宋_GB2312" w:cs="仿宋_GB2312"/>
                    <w:bCs/>
                    <w:kern w:val="0"/>
                    <w:szCs w:val="21"/>
                  </w:rPr>
                  <w:t xml:space="preserve">  </w:t>
                </w: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、演示时间：</w:t>
                </w:r>
                <w:r w:rsidRPr="00403449">
                  <w:rPr>
                    <w:rFonts w:ascii="仿宋_GB2312" w:eastAsia="仿宋_GB2312" w:hAnsi="仿宋_GB2312" w:cs="仿宋_GB2312"/>
                    <w:kern w:val="0"/>
                    <w:szCs w:val="21"/>
                    <w:u w:val="single"/>
                  </w:rPr>
                  <w:t xml:space="preserve">             </w:t>
                </w:r>
              </w:p>
              <w:p w:rsidR="00602A71" w:rsidRPr="00403449" w:rsidRDefault="002467D6"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演示地点：</w:t>
                </w:r>
                <w:r w:rsidRPr="00403449">
                  <w:rPr>
                    <w:rFonts w:ascii="仿宋_GB2312" w:eastAsia="仿宋_GB2312" w:hAnsi="仿宋_GB2312" w:cs="仿宋_GB2312"/>
                    <w:kern w:val="0"/>
                    <w:szCs w:val="21"/>
                    <w:u w:val="single"/>
                  </w:rPr>
                  <w:t xml:space="preserve">             </w:t>
                </w:r>
              </w:p>
              <w:p w:rsidR="00602A71" w:rsidRPr="00403449" w:rsidRDefault="002467D6" w:rsidP="002467D6">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演示顺序：</w:t>
                </w:r>
                <w:r w:rsidRPr="00403449">
                  <w:rPr>
                    <w:rFonts w:ascii="仿宋_GB2312" w:eastAsia="仿宋_GB2312" w:hAnsi="仿宋_GB2312" w:cs="仿宋_GB2312"/>
                    <w:kern w:val="0"/>
                    <w:szCs w:val="21"/>
                    <w:u w:val="single"/>
                  </w:rPr>
                  <w:t xml:space="preserve">             </w:t>
                </w:r>
              </w:p>
              <w:p w:rsidR="00602A71" w:rsidRPr="00403449" w:rsidRDefault="002467D6" w:rsidP="002467D6">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、演示要求：</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（内容、设备等要求）</w:t>
                </w:r>
              </w:p>
            </w:tc>
          </w:tr>
          <w:tr w:rsidR="00602A71"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12.1</w:t>
                </w:r>
              </w:p>
            </w:tc>
            <w:tc>
              <w:tcPr>
                <w:tcW w:w="1899"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shd w:val="clear" w:color="auto" w:fill="FFFFFF"/>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投标报价货币要求</w:t>
                </w:r>
              </w:p>
            </w:tc>
            <w:tc>
              <w:tcPr>
                <w:tcW w:w="6336"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所有投标均按</w:t>
                </w:r>
                <w:r w:rsidRPr="00403449">
                  <w:rPr>
                    <w:rFonts w:ascii="仿宋_GB2312" w:eastAsia="仿宋_GB2312" w:hAnsi="仿宋_GB2312" w:cs="仿宋_GB2312" w:hint="eastAsia"/>
                    <w:color w:val="FF0000"/>
                    <w:kern w:val="0"/>
                    <w:szCs w:val="21"/>
                    <w:u w:val="single"/>
                  </w:rPr>
                  <w:t>人民币</w:t>
                </w:r>
                <w:r w:rsidRPr="00403449">
                  <w:rPr>
                    <w:rFonts w:ascii="仿宋_GB2312" w:eastAsia="仿宋_GB2312" w:hAnsi="仿宋_GB2312" w:cs="仿宋_GB2312" w:hint="eastAsia"/>
                    <w:kern w:val="0"/>
                    <w:szCs w:val="21"/>
                  </w:rPr>
                  <w:t>货币进行报价。</w:t>
                </w:r>
              </w:p>
              <w:p w:rsidR="00602A71" w:rsidRPr="00403449" w:rsidRDefault="002467D6" w:rsidP="00403449">
                <w:pPr>
                  <w:rPr>
                    <w:rFonts w:ascii="仿宋_GB2312" w:eastAsia="仿宋_GB2312" w:hAnsi="仿宋_GB2312" w:cs="仿宋_GB2312"/>
                    <w:kern w:val="0"/>
                    <w:szCs w:val="21"/>
                    <w:u w:val="single"/>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其它：</w:t>
                </w:r>
                <w:r w:rsidRPr="00403449">
                  <w:rPr>
                    <w:rFonts w:ascii="仿宋_GB2312" w:eastAsia="仿宋_GB2312" w:hAnsi="仿宋_GB2312" w:cs="仿宋_GB2312"/>
                    <w:kern w:val="0"/>
                    <w:szCs w:val="21"/>
                    <w:u w:val="single"/>
                  </w:rPr>
                  <w:t xml:space="preserve">               </w:t>
                </w:r>
              </w:p>
            </w:tc>
          </w:tr>
          <w:tr w:rsidR="00602A71" w:rsidRPr="00403449" w:rsidTr="005624FB">
            <w:trPr>
              <w:trHeight w:val="418"/>
            </w:trPr>
            <w:tc>
              <w:tcPr>
                <w:tcW w:w="761" w:type="dxa"/>
                <w:tcBorders>
                  <w:top w:val="single" w:sz="4" w:space="0" w:color="auto"/>
                  <w:left w:val="single" w:sz="8" w:space="0" w:color="auto"/>
                  <w:bottom w:val="single" w:sz="8"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13.1</w:t>
                </w:r>
              </w:p>
            </w:tc>
            <w:tc>
              <w:tcPr>
                <w:tcW w:w="1899" w:type="dxa"/>
                <w:tcBorders>
                  <w:top w:val="single" w:sz="4" w:space="0" w:color="auto"/>
                  <w:left w:val="single" w:sz="4" w:space="0" w:color="auto"/>
                  <w:bottom w:val="single" w:sz="8" w:space="0" w:color="auto"/>
                  <w:right w:val="single" w:sz="8" w:space="0" w:color="auto"/>
                </w:tcBorders>
                <w:vAlign w:val="center"/>
              </w:tcPr>
              <w:p w:rsidR="00602A71" w:rsidRPr="00403449" w:rsidRDefault="002467D6" w:rsidP="00403449">
                <w:pPr>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投标保证金</w:t>
                </w:r>
              </w:p>
            </w:tc>
            <w:tc>
              <w:tcPr>
                <w:tcW w:w="6336" w:type="dxa"/>
                <w:tcBorders>
                  <w:top w:val="single" w:sz="4" w:space="0" w:color="auto"/>
                  <w:left w:val="nil"/>
                  <w:bottom w:val="single" w:sz="8" w:space="0" w:color="auto"/>
                  <w:right w:val="single" w:sz="8" w:space="0" w:color="auto"/>
                </w:tcBorders>
                <w:vAlign w:val="center"/>
              </w:tcPr>
              <w:p w:rsidR="00602A71" w:rsidRPr="00403449" w:rsidRDefault="002467D6" w:rsidP="00403449">
                <w:pPr>
                  <w:jc w:val="left"/>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、投标保证金金额：</w:t>
                </w:r>
                <w:r w:rsidRPr="00602A71">
                  <w:rPr>
                    <w:rFonts w:ascii="仿宋_GB2312" w:eastAsia="仿宋_GB2312" w:hAnsi="仿宋_GB2312" w:cs="仿宋_GB2312" w:hint="eastAsia"/>
                    <w:kern w:val="0"/>
                    <w:szCs w:val="21"/>
                    <w:u w:val="single"/>
                  </w:rPr>
                  <w:t>第一包人民币</w:t>
                </w:r>
                <w:r w:rsidRPr="00602A71">
                  <w:rPr>
                    <w:rFonts w:ascii="仿宋_GB2312" w:eastAsia="仿宋_GB2312" w:hAnsi="仿宋_GB2312" w:cs="仿宋_GB2312" w:hint="eastAsia"/>
                    <w:kern w:val="0"/>
                    <w:szCs w:val="21"/>
                    <w:u w:val="single"/>
                  </w:rPr>
                  <w:t>15000</w:t>
                </w:r>
                <w:r w:rsidRPr="00602A71">
                  <w:rPr>
                    <w:rFonts w:ascii="仿宋_GB2312" w:eastAsia="仿宋_GB2312" w:hAnsi="仿宋_GB2312" w:cs="仿宋_GB2312" w:hint="eastAsia"/>
                    <w:kern w:val="0"/>
                    <w:szCs w:val="21"/>
                    <w:u w:val="single"/>
                  </w:rPr>
                  <w:t>元</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 xml:space="preserve">       </w:t>
                </w:r>
              </w:p>
              <w:p w:rsidR="00602A71" w:rsidRPr="00403449" w:rsidRDefault="002467D6" w:rsidP="00403449">
                <w:pPr>
                  <w:jc w:val="left"/>
                  <w:rPr>
                    <w:rFonts w:ascii="仿宋_GB2312" w:eastAsia="仿宋_GB2312" w:hAnsi="仿宋_GB2312" w:cs="仿宋_GB2312"/>
                    <w:szCs w:val="21"/>
                    <w:u w:val="single"/>
                  </w:rPr>
                </w:pPr>
                <w:r w:rsidRPr="00403449">
                  <w:rPr>
                    <w:rFonts w:ascii="仿宋_GB2312" w:eastAsia="仿宋_GB2312" w:hAnsi="仿宋_GB2312" w:cs="仿宋_GB2312"/>
                    <w:szCs w:val="21"/>
                  </w:rPr>
                  <w:t>2</w:t>
                </w:r>
                <w:r w:rsidRPr="00403449">
                  <w:rPr>
                    <w:rFonts w:ascii="仿宋_GB2312" w:eastAsia="仿宋_GB2312" w:hAnsi="仿宋_GB2312" w:cs="仿宋_GB2312" w:hint="eastAsia"/>
                    <w:szCs w:val="21"/>
                  </w:rPr>
                  <w:t>、投标保证金到账时间：</w:t>
                </w:r>
                <w:r w:rsidRPr="00403449">
                  <w:rPr>
                    <w:rFonts w:ascii="仿宋_GB2312" w:eastAsia="仿宋_GB2312" w:hAnsi="仿宋_GB2312" w:cs="仿宋_GB2312" w:hint="eastAsia"/>
                    <w:szCs w:val="21"/>
                    <w:u w:val="single"/>
                  </w:rPr>
                  <w:t>递交投标文件截止时间前</w:t>
                </w:r>
                <w:r w:rsidRPr="00403449">
                  <w:rPr>
                    <w:rFonts w:ascii="仿宋_GB2312" w:eastAsia="仿宋_GB2312" w:hAnsi="仿宋_GB2312" w:cs="仿宋_GB2312"/>
                    <w:szCs w:val="21"/>
                    <w:u w:val="single"/>
                  </w:rPr>
                  <w:t xml:space="preserve"> </w:t>
                </w:r>
              </w:p>
              <w:p w:rsidR="00602A71" w:rsidRPr="00403449" w:rsidRDefault="002467D6" w:rsidP="00403449">
                <w:pPr>
                  <w:jc w:val="left"/>
                  <w:rPr>
                    <w:rFonts w:ascii="仿宋_GB2312" w:eastAsia="仿宋_GB2312" w:hAnsi="仿宋_GB2312" w:cs="仿宋_GB2312"/>
                    <w:kern w:val="0"/>
                    <w:szCs w:val="21"/>
                    <w:u w:val="single"/>
                  </w:rPr>
                </w:pPr>
                <w:r w:rsidRPr="00403449">
                  <w:rPr>
                    <w:rFonts w:ascii="仿宋_GB2312" w:eastAsia="仿宋_GB2312" w:hAnsi="仿宋_GB2312" w:cs="仿宋_GB2312"/>
                    <w:szCs w:val="21"/>
                  </w:rPr>
                  <w:t>3</w:t>
                </w:r>
                <w:r w:rsidRPr="00403449">
                  <w:rPr>
                    <w:rFonts w:ascii="仿宋_GB2312" w:eastAsia="仿宋_GB2312" w:hAnsi="仿宋_GB2312" w:cs="仿宋_GB2312" w:hint="eastAsia"/>
                    <w:szCs w:val="21"/>
                  </w:rPr>
                  <w:t>、</w:t>
                </w:r>
                <w:r>
                  <w:rPr>
                    <w:rFonts w:ascii="仿宋_GB2312" w:eastAsia="仿宋_GB2312" w:hAnsi="仿宋_GB2312" w:cs="仿宋_GB2312" w:hint="eastAsia"/>
                    <w:szCs w:val="21"/>
                  </w:rPr>
                  <w:t>投标保证金缴纳方式：</w:t>
                </w:r>
                <w:r w:rsidRPr="00C3785E">
                  <w:rPr>
                    <w:rFonts w:ascii="仿宋_GB2312" w:eastAsia="仿宋_GB2312" w:hAnsi="Wingdings 2" w:cs="仿宋_GB2312" w:hint="eastAsia"/>
                    <w:color w:val="FF0000"/>
                    <w:kern w:val="0"/>
                    <w:szCs w:val="20"/>
                  </w:rPr>
                  <w:sym w:font="Wingdings 2" w:char="F052"/>
                </w:r>
                <w:r w:rsidRPr="00C3785E">
                  <w:rPr>
                    <w:rFonts w:ascii="仿宋_GB2312" w:eastAsia="仿宋_GB2312" w:hAnsi="仿宋_GB2312" w:cs="仿宋_GB2312" w:hint="eastAsia"/>
                    <w:color w:val="FF0000"/>
                    <w:szCs w:val="21"/>
                  </w:rPr>
                  <w:t>电汇</w:t>
                </w:r>
                <w:r w:rsidRPr="00C3785E">
                  <w:rPr>
                    <w:rFonts w:ascii="仿宋_GB2312" w:eastAsia="仿宋_GB2312" w:hAnsi="仿宋_GB2312" w:cs="仿宋_GB2312"/>
                    <w:color w:val="FF0000"/>
                    <w:szCs w:val="21"/>
                  </w:rPr>
                  <w:t xml:space="preserve"> </w:t>
                </w:r>
                <w:r>
                  <w:rPr>
                    <w:rFonts w:ascii="仿宋_GB2312" w:eastAsia="仿宋_GB2312" w:hAnsi="仿宋_GB2312" w:cs="仿宋_GB2312"/>
                    <w:color w:val="FF0000"/>
                    <w:szCs w:val="21"/>
                  </w:rPr>
                  <w:t xml:space="preserve"> </w:t>
                </w:r>
                <w:r w:rsidRPr="00C3785E">
                  <w:rPr>
                    <w:rFonts w:ascii="仿宋_GB2312" w:eastAsia="仿宋_GB2312" w:hAnsi="Wingdings 2" w:cs="仿宋_GB2312" w:hint="eastAsia"/>
                    <w:color w:val="FF0000"/>
                    <w:kern w:val="0"/>
                    <w:szCs w:val="20"/>
                  </w:rPr>
                  <w:sym w:font="Wingdings 2" w:char="F052"/>
                </w:r>
                <w:r w:rsidRPr="00C3785E">
                  <w:rPr>
                    <w:rFonts w:ascii="仿宋_GB2312" w:eastAsia="仿宋_GB2312" w:hAnsi="仿宋_GB2312" w:cs="仿宋_GB2312" w:hint="eastAsia"/>
                    <w:color w:val="FF0000"/>
                    <w:szCs w:val="21"/>
                  </w:rPr>
                  <w:t>支票</w:t>
                </w:r>
                <w:r w:rsidRPr="00C3785E">
                  <w:rPr>
                    <w:rFonts w:ascii="仿宋_GB2312" w:eastAsia="仿宋_GB2312" w:hAnsi="仿宋_GB2312" w:cs="仿宋_GB2312"/>
                    <w:color w:val="FF0000"/>
                    <w:szCs w:val="21"/>
                  </w:rPr>
                  <w:t xml:space="preserve">  </w:t>
                </w:r>
                <w:r w:rsidRPr="00C3785E">
                  <w:rPr>
                    <w:rFonts w:ascii="仿宋_GB2312" w:eastAsia="仿宋_GB2312" w:hAnsi="Wingdings 2" w:cs="仿宋_GB2312" w:hint="eastAsia"/>
                    <w:color w:val="FF0000"/>
                    <w:kern w:val="0"/>
                    <w:szCs w:val="20"/>
                  </w:rPr>
                  <w:sym w:font="Wingdings 2" w:char="F052"/>
                </w:r>
                <w:r w:rsidRPr="00C3785E">
                  <w:rPr>
                    <w:rFonts w:ascii="仿宋_GB2312" w:eastAsia="仿宋_GB2312" w:hAnsi="仿宋_GB2312" w:cs="仿宋_GB2312" w:hint="eastAsia"/>
                    <w:color w:val="FF0000"/>
                    <w:szCs w:val="21"/>
                  </w:rPr>
                  <w:t>其他：</w:t>
                </w:r>
                <w:r w:rsidRPr="00C3785E">
                  <w:rPr>
                    <w:rFonts w:ascii="仿宋_GB2312" w:eastAsia="仿宋_GB2312" w:hAnsi="仿宋_GB2312" w:cs="仿宋_GB2312"/>
                    <w:color w:val="FF0000"/>
                    <w:szCs w:val="21"/>
                    <w:u w:val="single"/>
                  </w:rPr>
                  <w:t xml:space="preserve">     </w:t>
                </w:r>
              </w:p>
              <w:p w:rsidR="00602A71" w:rsidRPr="00403449" w:rsidRDefault="002467D6" w:rsidP="00403449">
                <w:pPr>
                  <w:rPr>
                    <w:rFonts w:ascii="仿宋_GB2312" w:eastAsia="仿宋_GB2312" w:hAnsi="仿宋_GB2312" w:cs="仿宋_GB2312"/>
                    <w:szCs w:val="21"/>
                  </w:rPr>
                </w:pPr>
                <w:r w:rsidRPr="00403449">
                  <w:rPr>
                    <w:rFonts w:ascii="仿宋_GB2312" w:eastAsia="仿宋_GB2312" w:hAnsi="仿宋_GB2312" w:cs="仿宋_GB2312"/>
                    <w:szCs w:val="21"/>
                  </w:rPr>
                  <w:t xml:space="preserve">  </w:t>
                </w:r>
                <w:r w:rsidRPr="00403449">
                  <w:rPr>
                    <w:rFonts w:ascii="仿宋_GB2312" w:eastAsia="仿宋_GB2312" w:hAnsi="仿宋_GB2312" w:cs="仿宋_GB2312" w:hint="eastAsia"/>
                    <w:szCs w:val="21"/>
                  </w:rPr>
                  <w:t>保证金收款人银行信息：</w:t>
                </w:r>
              </w:p>
              <w:p w:rsidR="00602A71" w:rsidRPr="00403449" w:rsidRDefault="002467D6" w:rsidP="002467D6">
                <w:pPr>
                  <w:widowControl/>
                  <w:adjustRightInd w:val="0"/>
                  <w:snapToGrid w:val="0"/>
                  <w:spacing w:line="276" w:lineRule="auto"/>
                  <w:ind w:firstLineChars="196" w:firstLine="470"/>
                  <w:jc w:val="left"/>
                  <w:rPr>
                    <w:rFonts w:ascii="仿宋_GB2312" w:eastAsia="仿宋_GB2312" w:hAnsi="仿宋_GB2312" w:cs="仿宋_GB2312"/>
                    <w:color w:val="FF0000"/>
                    <w:kern w:val="0"/>
                    <w:szCs w:val="21"/>
                  </w:rPr>
                </w:pPr>
                <w:r w:rsidRPr="00403449">
                  <w:rPr>
                    <w:rFonts w:ascii="仿宋_GB2312" w:eastAsia="仿宋_GB2312" w:hAnsi="仿宋_GB2312" w:cs="仿宋_GB2312" w:hint="eastAsia"/>
                    <w:kern w:val="0"/>
                    <w:szCs w:val="21"/>
                  </w:rPr>
                  <w:t>开户行：</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color w:val="FF0000"/>
                    <w:kern w:val="0"/>
                    <w:szCs w:val="21"/>
                  </w:rPr>
                  <w:t>中国建设银行股份有限公司营口新联大街支行</w:t>
                </w:r>
              </w:p>
              <w:p w:rsidR="00602A71" w:rsidRPr="00403449" w:rsidRDefault="002467D6" w:rsidP="002467D6">
                <w:pPr>
                  <w:widowControl/>
                  <w:adjustRightInd w:val="0"/>
                  <w:snapToGrid w:val="0"/>
                  <w:spacing w:line="276" w:lineRule="auto"/>
                  <w:ind w:firstLineChars="196" w:firstLine="470"/>
                  <w:jc w:val="left"/>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账户名称：</w:t>
                </w:r>
                <w:r w:rsidRPr="00403449">
                  <w:rPr>
                    <w:rFonts w:ascii="仿宋_GB2312" w:eastAsia="仿宋_GB2312" w:hAnsi="仿宋_GB2312" w:cs="仿宋_GB2312"/>
                    <w:color w:val="FF0000"/>
                    <w:kern w:val="0"/>
                    <w:szCs w:val="21"/>
                  </w:rPr>
                  <w:t xml:space="preserve"> </w:t>
                </w:r>
                <w:r w:rsidRPr="00403449">
                  <w:rPr>
                    <w:rFonts w:ascii="仿宋_GB2312" w:eastAsia="仿宋_GB2312" w:hAnsi="仿宋_GB2312" w:cs="仿宋_GB2312" w:hint="eastAsia"/>
                    <w:color w:val="FF0000"/>
                    <w:kern w:val="0"/>
                    <w:szCs w:val="21"/>
                  </w:rPr>
                  <w:t>营口市审批技术审查与公共资源交易中心</w:t>
                </w:r>
              </w:p>
              <w:p w:rsidR="00602A71" w:rsidRPr="00403449" w:rsidRDefault="002467D6" w:rsidP="002467D6">
                <w:pPr>
                  <w:widowControl/>
                  <w:adjustRightInd w:val="0"/>
                  <w:snapToGrid w:val="0"/>
                  <w:spacing w:line="276" w:lineRule="auto"/>
                  <w:ind w:firstLineChars="196" w:firstLine="470"/>
                  <w:jc w:val="left"/>
                  <w:rPr>
                    <w:rFonts w:ascii="仿宋_GB2312" w:eastAsia="仿宋_GB2312" w:hAnsi="仿宋_GB2312" w:cs="仿宋_GB2312"/>
                    <w:color w:val="FF0000"/>
                    <w:kern w:val="0"/>
                    <w:szCs w:val="21"/>
                  </w:rPr>
                </w:pPr>
                <w:r w:rsidRPr="00403449">
                  <w:rPr>
                    <w:rFonts w:ascii="仿宋_GB2312" w:eastAsia="仿宋_GB2312" w:hAnsi="仿宋_GB2312" w:cs="仿宋_GB2312" w:hint="eastAsia"/>
                    <w:kern w:val="0"/>
                    <w:szCs w:val="21"/>
                  </w:rPr>
                  <w:t>账号：</w:t>
                </w:r>
                <w:r w:rsidRPr="00403449">
                  <w:rPr>
                    <w:rFonts w:ascii="仿宋_GB2312" w:eastAsia="仿宋_GB2312" w:hAnsi="仿宋_GB2312" w:cs="仿宋_GB2312"/>
                    <w:color w:val="FF0000"/>
                    <w:kern w:val="0"/>
                    <w:szCs w:val="21"/>
                  </w:rPr>
                  <w:t>21050110852100000007</w:t>
                </w:r>
              </w:p>
              <w:p w:rsidR="00602A71" w:rsidRPr="00403449" w:rsidRDefault="002467D6" w:rsidP="00403449">
                <w:pPr>
                  <w:rPr>
                    <w:rFonts w:ascii="仿宋_GB2312" w:eastAsia="仿宋_GB2312" w:hAnsi="仿宋_GB2312" w:cs="仿宋_GB2312"/>
                    <w:szCs w:val="21"/>
                  </w:rPr>
                </w:pPr>
                <w:r w:rsidRPr="00403449">
                  <w:rPr>
                    <w:rFonts w:ascii="仿宋_GB2312" w:eastAsia="仿宋_GB2312" w:hAnsi="仿宋_GB2312" w:cs="仿宋_GB2312"/>
                    <w:szCs w:val="21"/>
                  </w:rPr>
                  <w:t>4</w:t>
                </w:r>
                <w:r w:rsidRPr="00403449">
                  <w:rPr>
                    <w:rFonts w:ascii="仿宋_GB2312" w:eastAsia="仿宋_GB2312" w:hAnsi="仿宋_GB2312" w:cs="仿宋_GB2312" w:hint="eastAsia"/>
                    <w:szCs w:val="21"/>
                  </w:rPr>
                  <w:t>、保证金退还方式：</w:t>
                </w:r>
                <w:r w:rsidRPr="00403449">
                  <w:rPr>
                    <w:rFonts w:ascii="仿宋_GB2312" w:eastAsia="仿宋_GB2312" w:hAnsi="仿宋_GB2312" w:cs="仿宋_GB2312" w:hint="eastAsia"/>
                    <w:color w:val="FF0000"/>
                    <w:kern w:val="0"/>
                    <w:szCs w:val="21"/>
                  </w:rPr>
                  <w:t>未中标供应商在</w:t>
                </w:r>
                <w:bookmarkStart w:id="8" w:name="_Hlk28630059"/>
                <w:r w:rsidRPr="00403449">
                  <w:rPr>
                    <w:rFonts w:ascii="仿宋_GB2312" w:eastAsia="仿宋_GB2312" w:hAnsi="仿宋_GB2312" w:cs="仿宋_GB2312" w:hint="eastAsia"/>
                    <w:color w:val="FF0000"/>
                    <w:kern w:val="0"/>
                    <w:szCs w:val="21"/>
                  </w:rPr>
                  <w:t>中标公告发布之日起</w:t>
                </w:r>
                <w:r w:rsidRPr="00403449">
                  <w:rPr>
                    <w:rFonts w:ascii="仿宋_GB2312" w:eastAsia="仿宋_GB2312" w:hAnsi="仿宋_GB2312" w:cs="仿宋_GB2312"/>
                    <w:color w:val="FF0000"/>
                    <w:kern w:val="0"/>
                    <w:szCs w:val="21"/>
                  </w:rPr>
                  <w:t>5</w:t>
                </w:r>
                <w:r w:rsidRPr="00403449">
                  <w:rPr>
                    <w:rFonts w:ascii="仿宋_GB2312" w:eastAsia="仿宋_GB2312" w:hAnsi="仿宋_GB2312" w:cs="仿宋_GB2312" w:hint="eastAsia"/>
                    <w:color w:val="FF0000"/>
                    <w:kern w:val="0"/>
                    <w:szCs w:val="21"/>
                  </w:rPr>
                  <w:t>个工作日内退还保证金</w:t>
                </w:r>
                <w:bookmarkEnd w:id="8"/>
                <w:r w:rsidRPr="00403449">
                  <w:rPr>
                    <w:rFonts w:ascii="仿宋_GB2312" w:eastAsia="仿宋_GB2312" w:hAnsi="仿宋_GB2312" w:cs="仿宋_GB2312" w:hint="eastAsia"/>
                    <w:color w:val="FF0000"/>
                    <w:kern w:val="0"/>
                    <w:szCs w:val="21"/>
                  </w:rPr>
                  <w:t>；中标供应商应在政府采购合同签订之日起</w:t>
                </w:r>
                <w:r w:rsidRPr="00403449">
                  <w:rPr>
                    <w:rFonts w:ascii="仿宋_GB2312" w:eastAsia="仿宋_GB2312" w:hAnsi="仿宋_GB2312" w:cs="仿宋_GB2312"/>
                    <w:color w:val="FF0000"/>
                    <w:kern w:val="0"/>
                    <w:szCs w:val="21"/>
                  </w:rPr>
                  <w:t>5</w:t>
                </w:r>
                <w:r w:rsidRPr="00403449">
                  <w:rPr>
                    <w:rFonts w:ascii="仿宋_GB2312" w:eastAsia="仿宋_GB2312" w:hAnsi="仿宋_GB2312" w:cs="仿宋_GB2312" w:hint="eastAsia"/>
                    <w:color w:val="FF0000"/>
                    <w:kern w:val="0"/>
                    <w:szCs w:val="21"/>
                  </w:rPr>
                  <w:t>个工作日内到将一份合同送回中心前台，并办理退还保证金事宜</w:t>
                </w:r>
              </w:p>
              <w:p w:rsidR="00602A71" w:rsidRPr="00403449" w:rsidRDefault="002467D6" w:rsidP="00403449">
                <w:pPr>
                  <w:rPr>
                    <w:rFonts w:ascii="仿宋_GB2312" w:eastAsia="仿宋_GB2312" w:hAnsi="仿宋_GB2312" w:cs="仿宋_GB2312"/>
                    <w:szCs w:val="21"/>
                  </w:rPr>
                </w:pPr>
                <w:r w:rsidRPr="00403449">
                  <w:rPr>
                    <w:rFonts w:ascii="仿宋_GB2312" w:eastAsia="仿宋_GB2312" w:hAnsi="仿宋_GB2312" w:cs="仿宋_GB2312"/>
                    <w:szCs w:val="21"/>
                  </w:rPr>
                  <w:t>5</w:t>
                </w:r>
                <w:r w:rsidRPr="00403449">
                  <w:rPr>
                    <w:rFonts w:ascii="仿宋_GB2312" w:eastAsia="仿宋_GB2312" w:hAnsi="仿宋_GB2312" w:cs="仿宋_GB2312" w:hint="eastAsia"/>
                    <w:szCs w:val="21"/>
                  </w:rPr>
                  <w:t>、保证金退还咨询电话：</w:t>
                </w:r>
                <w:r w:rsidRPr="00B25349">
                  <w:rPr>
                    <w:rFonts w:ascii="仿宋_GB2312" w:eastAsia="仿宋_GB2312" w:hAnsi="仿宋_GB2312" w:cs="仿宋_GB2312"/>
                    <w:color w:val="FF0000"/>
                    <w:szCs w:val="21"/>
                  </w:rPr>
                  <w:t>0417- 2972505</w:t>
                </w:r>
              </w:p>
              <w:p w:rsidR="00602A71" w:rsidRPr="00403449" w:rsidRDefault="002467D6" w:rsidP="00B25349">
                <w:pPr>
                  <w:rPr>
                    <w:rFonts w:ascii="仿宋_GB2312" w:eastAsia="仿宋_GB2312" w:hAnsi="仿宋_GB2312" w:cs="仿宋_GB2312"/>
                    <w:szCs w:val="21"/>
                  </w:rPr>
                </w:pPr>
                <w:r w:rsidRPr="00403449">
                  <w:rPr>
                    <w:rFonts w:ascii="仿宋_GB2312" w:eastAsia="仿宋_GB2312" w:hAnsi="仿宋_GB2312" w:cs="仿宋_GB2312"/>
                    <w:szCs w:val="21"/>
                  </w:rPr>
                  <w:t>6</w:t>
                </w:r>
                <w:r w:rsidRPr="00403449">
                  <w:rPr>
                    <w:rFonts w:ascii="仿宋_GB2312" w:eastAsia="仿宋_GB2312" w:hAnsi="仿宋_GB2312" w:cs="仿宋_GB2312" w:hint="eastAsia"/>
                    <w:szCs w:val="21"/>
                  </w:rPr>
                  <w:t>、其它：</w:t>
                </w:r>
                <w:r w:rsidRPr="00403449">
                  <w:rPr>
                    <w:rFonts w:ascii="仿宋_GB2312" w:eastAsia="仿宋_GB2312" w:hAnsi="仿宋_GB2312" w:cs="仿宋_GB2312" w:hint="eastAsia"/>
                    <w:color w:val="FF0000"/>
                    <w:szCs w:val="21"/>
                  </w:rPr>
                  <w:t>保证金须由参与采购项目的供应商账户缴纳，并在备注中注明保证金类别（</w:t>
                </w:r>
                <w:r w:rsidRPr="00403449">
                  <w:rPr>
                    <w:rFonts w:ascii="仿宋_GB2312" w:eastAsia="仿宋_GB2312" w:hAnsi="仿宋_GB2312" w:cs="仿宋_GB2312" w:hint="eastAsia"/>
                    <w:b/>
                    <w:bCs/>
                    <w:color w:val="FF0000"/>
                    <w:szCs w:val="21"/>
                  </w:rPr>
                  <w:t>投标</w:t>
                </w:r>
                <w:r w:rsidRPr="00403449">
                  <w:rPr>
                    <w:rFonts w:ascii="仿宋_GB2312" w:eastAsia="仿宋_GB2312" w:hAnsi="仿宋_GB2312" w:cs="仿宋_GB2312" w:hint="eastAsia"/>
                    <w:color w:val="FF0000"/>
                    <w:szCs w:val="21"/>
                  </w:rPr>
                  <w:t>保证金</w:t>
                </w:r>
                <w:r w:rsidRPr="00403449">
                  <w:rPr>
                    <w:rFonts w:ascii="仿宋_GB2312" w:eastAsia="仿宋_GB2312" w:hAnsi="仿宋_GB2312" w:cs="仿宋_GB2312"/>
                    <w:color w:val="FF0000"/>
                    <w:szCs w:val="21"/>
                  </w:rPr>
                  <w:t>/</w:t>
                </w:r>
                <w:r w:rsidRPr="00403449">
                  <w:rPr>
                    <w:rFonts w:ascii="仿宋_GB2312" w:eastAsia="仿宋_GB2312" w:hAnsi="仿宋_GB2312" w:cs="仿宋_GB2312" w:hint="eastAsia"/>
                    <w:b/>
                    <w:bCs/>
                    <w:color w:val="FF0000"/>
                    <w:szCs w:val="21"/>
                  </w:rPr>
                  <w:t>履约</w:t>
                </w:r>
                <w:r w:rsidRPr="00403449">
                  <w:rPr>
                    <w:rFonts w:ascii="仿宋_GB2312" w:eastAsia="仿宋_GB2312" w:hAnsi="仿宋_GB2312" w:cs="仿宋_GB2312" w:hint="eastAsia"/>
                    <w:color w:val="FF0000"/>
                    <w:szCs w:val="21"/>
                  </w:rPr>
                  <w:t>保证金）、采购项目编号等信息（未按上述要求缴纳和注明，造成的一切后果由供应商自行承担）</w:t>
                </w:r>
              </w:p>
            </w:tc>
          </w:tr>
          <w:tr w:rsidR="00602A71" w:rsidRPr="00403449" w:rsidTr="00654578">
            <w:trPr>
              <w:trHeight w:val="632"/>
            </w:trPr>
            <w:tc>
              <w:tcPr>
                <w:tcW w:w="761" w:type="dxa"/>
                <w:tcBorders>
                  <w:top w:val="single" w:sz="4" w:space="0" w:color="auto"/>
                  <w:left w:val="single" w:sz="8" w:space="0" w:color="auto"/>
                  <w:bottom w:val="single" w:sz="8"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15.1</w:t>
                </w:r>
              </w:p>
            </w:tc>
            <w:tc>
              <w:tcPr>
                <w:tcW w:w="1899" w:type="dxa"/>
                <w:tcBorders>
                  <w:top w:val="single" w:sz="4" w:space="0" w:color="auto"/>
                  <w:left w:val="single" w:sz="4" w:space="0" w:color="auto"/>
                  <w:bottom w:val="single" w:sz="8" w:space="0" w:color="auto"/>
                  <w:right w:val="single" w:sz="8" w:space="0" w:color="auto"/>
                </w:tcBorders>
                <w:vAlign w:val="center"/>
              </w:tcPr>
              <w:p w:rsidR="00602A71" w:rsidRPr="00403449" w:rsidRDefault="002467D6" w:rsidP="00403449">
                <w:pPr>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投标有效期</w:t>
                </w:r>
              </w:p>
            </w:tc>
            <w:tc>
              <w:tcPr>
                <w:tcW w:w="6336" w:type="dxa"/>
                <w:tcBorders>
                  <w:top w:val="single" w:sz="4" w:space="0" w:color="auto"/>
                  <w:left w:val="nil"/>
                  <w:bottom w:val="single" w:sz="8" w:space="0" w:color="auto"/>
                  <w:right w:val="single" w:sz="8" w:space="0" w:color="auto"/>
                </w:tcBorders>
                <w:vAlign w:val="center"/>
              </w:tcPr>
              <w:p w:rsidR="00602A71" w:rsidRPr="00403449" w:rsidRDefault="002467D6" w:rsidP="00403449">
                <w:pPr>
                  <w:jc w:val="left"/>
                  <w:rPr>
                    <w:rFonts w:ascii="仿宋_GB2312" w:eastAsia="仿宋_GB2312" w:hAnsi="仿宋_GB2312" w:cs="仿宋_GB2312"/>
                    <w:kern w:val="0"/>
                    <w:szCs w:val="21"/>
                  </w:rPr>
                </w:pPr>
                <w:r w:rsidRPr="00403449">
                  <w:rPr>
                    <w:rFonts w:ascii="仿宋_GB2312" w:eastAsia="仿宋_GB2312" w:hAnsi="仿宋_GB2312" w:cs="仿宋_GB2312"/>
                    <w:kern w:val="0"/>
                    <w:szCs w:val="21"/>
                    <w:u w:val="single"/>
                  </w:rPr>
                  <w:t xml:space="preserve">  90  </w:t>
                </w:r>
                <w:r w:rsidRPr="00403449">
                  <w:rPr>
                    <w:rFonts w:ascii="仿宋_GB2312" w:eastAsia="仿宋_GB2312" w:hAnsi="仿宋_GB2312" w:cs="仿宋_GB2312" w:hint="eastAsia"/>
                    <w:kern w:val="0"/>
                    <w:szCs w:val="21"/>
                  </w:rPr>
                  <w:t>日历日</w:t>
                </w:r>
              </w:p>
            </w:tc>
          </w:tr>
          <w:tr w:rsidR="00602A71" w:rsidRPr="00403449" w:rsidTr="00654578">
            <w:trPr>
              <w:trHeight w:val="642"/>
            </w:trPr>
            <w:tc>
              <w:tcPr>
                <w:tcW w:w="761" w:type="dxa"/>
                <w:tcBorders>
                  <w:top w:val="nil"/>
                  <w:left w:val="single" w:sz="8"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16.1</w:t>
                </w:r>
              </w:p>
            </w:tc>
            <w:tc>
              <w:tcPr>
                <w:tcW w:w="1899" w:type="dxa"/>
                <w:tcBorders>
                  <w:top w:val="nil"/>
                  <w:left w:val="single" w:sz="4" w:space="0" w:color="auto"/>
                  <w:bottom w:val="single" w:sz="4" w:space="0" w:color="auto"/>
                  <w:right w:val="single" w:sz="8"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投标文件及电子文档份数</w:t>
                </w:r>
              </w:p>
            </w:tc>
            <w:tc>
              <w:tcPr>
                <w:tcW w:w="6336" w:type="dxa"/>
                <w:tcBorders>
                  <w:top w:val="nil"/>
                  <w:left w:val="nil"/>
                  <w:bottom w:val="single" w:sz="4" w:space="0" w:color="auto"/>
                  <w:right w:val="single" w:sz="8" w:space="0" w:color="auto"/>
                </w:tcBorders>
                <w:vAlign w:val="center"/>
              </w:tcPr>
              <w:p w:rsidR="00602A71" w:rsidRPr="00403449" w:rsidRDefault="002467D6" w:rsidP="00403449">
                <w:pPr>
                  <w:widowControl/>
                  <w:rPr>
                    <w:rFonts w:ascii="仿宋_GB2312" w:eastAsia="仿宋_GB2312" w:hAnsi="仿宋_GB2312" w:cs="仿宋_GB2312"/>
                    <w:szCs w:val="21"/>
                  </w:rPr>
                </w:pPr>
                <w:r w:rsidRPr="00403449">
                  <w:rPr>
                    <w:rFonts w:ascii="仿宋_GB2312" w:eastAsia="仿宋_GB2312" w:hAnsi="仿宋_GB2312" w:cs="仿宋_GB2312" w:hint="eastAsia"/>
                    <w:szCs w:val="21"/>
                  </w:rPr>
                  <w:t>正本</w:t>
                </w:r>
                <w:r w:rsidRPr="0040344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份</w:t>
                </w:r>
                <w:r w:rsidRPr="00403449">
                  <w:rPr>
                    <w:rFonts w:ascii="仿宋_GB2312" w:eastAsia="仿宋_GB2312" w:hAnsi="仿宋_GB2312" w:cs="仿宋_GB2312"/>
                    <w:szCs w:val="21"/>
                  </w:rPr>
                  <w:t>,</w:t>
                </w:r>
                <w:r w:rsidRPr="00403449">
                  <w:rPr>
                    <w:rFonts w:ascii="仿宋_GB2312" w:eastAsia="仿宋_GB2312" w:hAnsi="仿宋_GB2312" w:cs="仿宋_GB2312" w:hint="eastAsia"/>
                    <w:szCs w:val="21"/>
                  </w:rPr>
                  <w:t>副本</w:t>
                </w:r>
                <w:r w:rsidRPr="0040344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4</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份</w:t>
                </w:r>
              </w:p>
              <w:p w:rsidR="00602A71" w:rsidRPr="00403449" w:rsidRDefault="002467D6"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电子文档</w:t>
                </w:r>
                <w:r w:rsidRPr="00403449">
                  <w:rPr>
                    <w:rFonts w:ascii="仿宋_GB2312" w:eastAsia="仿宋_GB2312" w:hAnsi="仿宋_GB2312" w:cs="仿宋_GB2312"/>
                    <w:color w:val="FF0000"/>
                    <w:kern w:val="0"/>
                    <w:szCs w:val="21"/>
                    <w:u w:val="single"/>
                  </w:rPr>
                  <w:t xml:space="preserve"> </w:t>
                </w:r>
                <w:r>
                  <w:rPr>
                    <w:rFonts w:ascii="仿宋_GB2312" w:eastAsia="仿宋_GB2312" w:hAnsi="仿宋_GB2312" w:cs="仿宋_GB2312" w:hint="eastAsia"/>
                    <w:color w:val="FF0000"/>
                    <w:kern w:val="0"/>
                    <w:szCs w:val="21"/>
                    <w:u w:val="single"/>
                  </w:rPr>
                  <w:t>1</w:t>
                </w:r>
                <w:r w:rsidRPr="00403449">
                  <w:rPr>
                    <w:rFonts w:ascii="仿宋_GB2312" w:eastAsia="仿宋_GB2312" w:hAnsi="仿宋_GB2312" w:cs="仿宋_GB2312"/>
                    <w:color w:val="FF0000"/>
                    <w:kern w:val="0"/>
                    <w:szCs w:val="21"/>
                    <w:u w:val="single"/>
                  </w:rPr>
                  <w:t xml:space="preserve"> </w:t>
                </w:r>
                <w:r w:rsidRPr="00403449">
                  <w:rPr>
                    <w:rFonts w:ascii="仿宋_GB2312" w:eastAsia="仿宋_GB2312" w:hAnsi="仿宋_GB2312" w:cs="仿宋_GB2312" w:hint="eastAsia"/>
                    <w:kern w:val="0"/>
                    <w:szCs w:val="21"/>
                  </w:rPr>
                  <w:t>份</w:t>
                </w:r>
                <w:r>
                  <w:rPr>
                    <w:rFonts w:ascii="仿宋_GB2312" w:eastAsia="仿宋_GB2312" w:hAnsi="仿宋_GB2312" w:cs="仿宋_GB2312" w:hint="eastAsia"/>
                    <w:kern w:val="0"/>
                    <w:szCs w:val="21"/>
                  </w:rPr>
                  <w:t>（</w:t>
                </w:r>
                <w:r w:rsidRPr="00526BD1">
                  <w:rPr>
                    <w:rFonts w:ascii="仿宋_GB2312" w:eastAsia="仿宋_GB2312" w:hAnsi="仿宋_GB2312" w:cs="仿宋_GB2312" w:hint="eastAsia"/>
                    <w:color w:val="FF0000"/>
                    <w:kern w:val="0"/>
                    <w:szCs w:val="21"/>
                  </w:rPr>
                  <w:t>服务</w:t>
                </w:r>
                <w:r>
                  <w:rPr>
                    <w:rFonts w:ascii="仿宋_GB2312" w:eastAsia="仿宋_GB2312" w:hAnsi="仿宋_GB2312" w:cs="仿宋_GB2312" w:hint="eastAsia"/>
                    <w:color w:val="FF0000"/>
                    <w:kern w:val="0"/>
                    <w:szCs w:val="21"/>
                  </w:rPr>
                  <w:t>价格</w:t>
                </w:r>
                <w:r w:rsidRPr="00526BD1">
                  <w:rPr>
                    <w:rFonts w:ascii="仿宋_GB2312" w:eastAsia="仿宋_GB2312" w:hAnsi="仿宋_GB2312" w:cs="仿宋_GB2312" w:hint="eastAsia"/>
                    <w:color w:val="FF0000"/>
                    <w:kern w:val="0"/>
                    <w:szCs w:val="21"/>
                  </w:rPr>
                  <w:t>明细表</w:t>
                </w:r>
                <w:r>
                  <w:rPr>
                    <w:rFonts w:ascii="仿宋_GB2312" w:eastAsia="仿宋_GB2312" w:hAnsi="仿宋_GB2312" w:cs="仿宋_GB2312" w:hint="eastAsia"/>
                    <w:kern w:val="0"/>
                    <w:szCs w:val="21"/>
                  </w:rPr>
                  <w:t>）</w:t>
                </w:r>
              </w:p>
            </w:tc>
          </w:tr>
          <w:tr w:rsidR="00602A71" w:rsidRPr="00403449" w:rsidTr="00654578">
            <w:trPr>
              <w:trHeight w:val="632"/>
            </w:trPr>
            <w:tc>
              <w:tcPr>
                <w:tcW w:w="761" w:type="dxa"/>
                <w:tcBorders>
                  <w:top w:val="nil"/>
                  <w:left w:val="single" w:sz="8"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18.1</w:t>
                </w:r>
              </w:p>
            </w:tc>
            <w:tc>
              <w:tcPr>
                <w:tcW w:w="1899" w:type="dxa"/>
                <w:tcBorders>
                  <w:top w:val="nil"/>
                  <w:left w:val="single" w:sz="4" w:space="0" w:color="auto"/>
                  <w:bottom w:val="single" w:sz="4" w:space="0" w:color="auto"/>
                  <w:right w:val="single" w:sz="8" w:space="0" w:color="auto"/>
                </w:tcBorders>
                <w:vAlign w:val="center"/>
              </w:tcPr>
              <w:p w:rsidR="00602A71" w:rsidRPr="00403449" w:rsidRDefault="002467D6"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递交投标文件截止时间、地点</w:t>
                </w:r>
              </w:p>
            </w:tc>
            <w:tc>
              <w:tcPr>
                <w:tcW w:w="6336" w:type="dxa"/>
                <w:tcBorders>
                  <w:top w:val="nil"/>
                  <w:left w:val="nil"/>
                  <w:bottom w:val="single" w:sz="4" w:space="0" w:color="auto"/>
                  <w:right w:val="single" w:sz="8" w:space="0" w:color="auto"/>
                </w:tcBorders>
                <w:vAlign w:val="center"/>
              </w:tcPr>
              <w:p w:rsidR="00602A71" w:rsidRPr="00403449" w:rsidRDefault="002467D6" w:rsidP="00403449">
                <w:pPr>
                  <w:widowControl/>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详见采购公告，以采购公告规定时间、地点为准。</w:t>
                </w:r>
              </w:p>
            </w:tc>
          </w:tr>
          <w:tr w:rsidR="00602A71" w:rsidRPr="00403449" w:rsidTr="00654578">
            <w:trPr>
              <w:trHeight w:val="614"/>
            </w:trPr>
            <w:tc>
              <w:tcPr>
                <w:tcW w:w="761" w:type="dxa"/>
                <w:tcBorders>
                  <w:top w:val="nil"/>
                  <w:left w:val="single" w:sz="8"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20.1</w:t>
                </w:r>
              </w:p>
            </w:tc>
            <w:tc>
              <w:tcPr>
                <w:tcW w:w="1899" w:type="dxa"/>
                <w:tcBorders>
                  <w:top w:val="nil"/>
                  <w:left w:val="single" w:sz="4" w:space="0" w:color="auto"/>
                  <w:bottom w:val="single" w:sz="4" w:space="0" w:color="auto"/>
                  <w:right w:val="single" w:sz="8" w:space="0" w:color="auto"/>
                </w:tcBorders>
                <w:vAlign w:val="center"/>
              </w:tcPr>
              <w:p w:rsidR="00602A71" w:rsidRPr="00403449" w:rsidRDefault="002467D6"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开标时间、地点</w:t>
                </w:r>
              </w:p>
            </w:tc>
            <w:tc>
              <w:tcPr>
                <w:tcW w:w="6336" w:type="dxa"/>
                <w:tcBorders>
                  <w:top w:val="nil"/>
                  <w:left w:val="nil"/>
                  <w:bottom w:val="single" w:sz="4" w:space="0" w:color="auto"/>
                  <w:right w:val="single" w:sz="8" w:space="0" w:color="auto"/>
                </w:tcBorders>
                <w:vAlign w:val="center"/>
              </w:tcPr>
              <w:p w:rsidR="00602A71" w:rsidRPr="00403449" w:rsidRDefault="002467D6"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详见采购公告，以采购公告规定时间、地点为准。</w:t>
                </w:r>
              </w:p>
            </w:tc>
          </w:tr>
          <w:tr w:rsidR="00602A71" w:rsidRPr="00403449" w:rsidTr="00654578">
            <w:trPr>
              <w:trHeight w:val="614"/>
            </w:trPr>
            <w:tc>
              <w:tcPr>
                <w:tcW w:w="761" w:type="dxa"/>
                <w:tcBorders>
                  <w:top w:val="nil"/>
                  <w:left w:val="single" w:sz="8"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21</w:t>
                </w:r>
              </w:p>
            </w:tc>
            <w:tc>
              <w:tcPr>
                <w:tcW w:w="1899" w:type="dxa"/>
                <w:tcBorders>
                  <w:top w:val="nil"/>
                  <w:left w:val="single" w:sz="4" w:space="0" w:color="auto"/>
                  <w:bottom w:val="single" w:sz="4" w:space="0" w:color="auto"/>
                  <w:right w:val="single" w:sz="8" w:space="0" w:color="auto"/>
                </w:tcBorders>
                <w:vAlign w:val="center"/>
              </w:tcPr>
              <w:p w:rsidR="00602A71" w:rsidRPr="00403449" w:rsidRDefault="002467D6"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评标委员会组成</w:t>
                </w:r>
              </w:p>
            </w:tc>
            <w:tc>
              <w:tcPr>
                <w:tcW w:w="6336" w:type="dxa"/>
                <w:tcBorders>
                  <w:top w:val="nil"/>
                  <w:left w:val="nil"/>
                  <w:bottom w:val="single" w:sz="4" w:space="0" w:color="auto"/>
                  <w:right w:val="single" w:sz="8" w:space="0" w:color="auto"/>
                </w:tcBorders>
                <w:vAlign w:val="center"/>
              </w:tcPr>
              <w:p w:rsidR="00602A71" w:rsidRPr="00403449" w:rsidRDefault="002467D6" w:rsidP="005624FB">
                <w:pPr>
                  <w:widowControl/>
                  <w:rPr>
                    <w:rFonts w:ascii="仿宋_GB2312" w:eastAsia="仿宋_GB2312" w:hAnsi="仿宋_GB2312" w:cs="仿宋_GB2312"/>
                    <w:kern w:val="0"/>
                    <w:szCs w:val="21"/>
                  </w:rPr>
                </w:pPr>
                <w:r w:rsidRPr="00403449">
                  <w:rPr>
                    <w:rFonts w:ascii="仿宋_GB2312" w:eastAsia="仿宋_GB2312" w:hAnsi="仿宋_GB2312" w:cs="仿宋_GB2312" w:hint="eastAsia"/>
                    <w:szCs w:val="21"/>
                  </w:rPr>
                  <w:t>评标委员会由采购人代表</w:t>
                </w:r>
                <w:r w:rsidRPr="0040344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人，评审专家</w:t>
                </w:r>
                <w:r w:rsidRPr="0040344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4</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人组成，共</w:t>
                </w:r>
                <w:r w:rsidRPr="0040344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5</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人。</w:t>
                </w:r>
                <w:r w:rsidRPr="00403449">
                  <w:rPr>
                    <w:rFonts w:ascii="仿宋_GB2312" w:eastAsia="仿宋_GB2312" w:hAnsi="仿宋_GB2312" w:cs="仿宋_GB2312"/>
                    <w:szCs w:val="21"/>
                  </w:rPr>
                  <w:t xml:space="preserve"> </w:t>
                </w:r>
              </w:p>
            </w:tc>
          </w:tr>
          <w:tr w:rsidR="00602A71" w:rsidRPr="00403449" w:rsidTr="00654578">
            <w:trPr>
              <w:trHeight w:val="2186"/>
            </w:trPr>
            <w:tc>
              <w:tcPr>
                <w:tcW w:w="761"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25.1</w:t>
                </w:r>
              </w:p>
            </w:tc>
            <w:tc>
              <w:tcPr>
                <w:tcW w:w="1899"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样品的评审方法以及评审标准</w:t>
                </w:r>
              </w:p>
              <w:p w:rsidR="00602A71" w:rsidRPr="00403449" w:rsidRDefault="002467D6"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演示的评审方法及评审标准</w:t>
                </w:r>
              </w:p>
            </w:tc>
            <w:tc>
              <w:tcPr>
                <w:tcW w:w="6336"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bCs/>
                    <w:kern w:val="0"/>
                    <w:szCs w:val="21"/>
                  </w:rPr>
                  <w:t>样品：</w:t>
                </w:r>
              </w:p>
              <w:p w:rsidR="00602A71" w:rsidRPr="00403449" w:rsidRDefault="002467D6"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、样品评审方法：</w:t>
                </w:r>
                <w:r w:rsidRPr="00403449">
                  <w:rPr>
                    <w:rFonts w:ascii="仿宋_GB2312" w:eastAsia="仿宋_GB2312" w:hAnsi="仿宋_GB2312" w:cs="仿宋_GB2312"/>
                    <w:kern w:val="0"/>
                    <w:szCs w:val="21"/>
                    <w:u w:val="single"/>
                  </w:rPr>
                  <w:t xml:space="preserve">              </w:t>
                </w:r>
              </w:p>
              <w:p w:rsidR="00602A71" w:rsidRPr="00403449" w:rsidRDefault="002467D6" w:rsidP="00403449">
                <w:pPr>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、样品评审标准：</w:t>
                </w:r>
                <w:r w:rsidRPr="00403449">
                  <w:rPr>
                    <w:rFonts w:ascii="仿宋_GB2312" w:eastAsia="仿宋_GB2312" w:hAnsi="仿宋_GB2312" w:cs="仿宋_GB2312"/>
                    <w:kern w:val="0"/>
                    <w:szCs w:val="21"/>
                    <w:u w:val="single"/>
                  </w:rPr>
                  <w:t xml:space="preserve">              </w:t>
                </w:r>
              </w:p>
              <w:p w:rsidR="00602A71" w:rsidRPr="00403449" w:rsidRDefault="002467D6" w:rsidP="00403449">
                <w:pPr>
                  <w:rPr>
                    <w:rFonts w:ascii="仿宋_GB2312" w:eastAsia="仿宋_GB2312" w:hAnsi="仿宋_GB2312" w:cs="仿宋_GB2312"/>
                    <w:kern w:val="0"/>
                    <w:szCs w:val="21"/>
                    <w:u w:val="single"/>
                  </w:rPr>
                </w:pPr>
              </w:p>
              <w:p w:rsidR="00602A71" w:rsidRPr="00403449" w:rsidRDefault="002467D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演示：</w:t>
                </w:r>
              </w:p>
              <w:p w:rsidR="00602A71" w:rsidRPr="00403449" w:rsidRDefault="002467D6"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、演示评审方法：</w:t>
                </w:r>
                <w:r w:rsidRPr="00403449">
                  <w:rPr>
                    <w:rFonts w:ascii="仿宋_GB2312" w:eastAsia="仿宋_GB2312" w:hAnsi="仿宋_GB2312" w:cs="仿宋_GB2312"/>
                    <w:kern w:val="0"/>
                    <w:szCs w:val="21"/>
                    <w:u w:val="single"/>
                  </w:rPr>
                  <w:t xml:space="preserve">              </w:t>
                </w:r>
              </w:p>
              <w:p w:rsidR="00602A71" w:rsidRPr="00403449" w:rsidRDefault="002467D6" w:rsidP="00403449">
                <w:pPr>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、演示评审标准：</w:t>
                </w:r>
                <w:r w:rsidRPr="00403449">
                  <w:rPr>
                    <w:rFonts w:ascii="仿宋_GB2312" w:eastAsia="仿宋_GB2312" w:hAnsi="仿宋_GB2312" w:cs="仿宋_GB2312"/>
                    <w:kern w:val="0"/>
                    <w:szCs w:val="21"/>
                    <w:u w:val="single"/>
                  </w:rPr>
                  <w:t xml:space="preserve">              </w:t>
                </w:r>
              </w:p>
            </w:tc>
          </w:tr>
          <w:tr w:rsidR="00602A71"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27.2</w:t>
                </w:r>
              </w:p>
            </w:tc>
            <w:tc>
              <w:tcPr>
                <w:tcW w:w="1899"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评标办法</w:t>
                </w:r>
              </w:p>
            </w:tc>
            <w:tc>
              <w:tcPr>
                <w:tcW w:w="6336"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rPr>
                    <w:rFonts w:ascii="仿宋_GB2312" w:eastAsia="仿宋_GB2312" w:hAnsi="仿宋_GB2312" w:cs="仿宋_GB2312"/>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szCs w:val="21"/>
                  </w:rPr>
                  <w:t>综合评分法</w:t>
                </w:r>
              </w:p>
              <w:p w:rsidR="00602A71" w:rsidRPr="00403449" w:rsidRDefault="002467D6" w:rsidP="00403449">
                <w:pPr>
                  <w:widowControl/>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最低评标价法</w:t>
                </w:r>
                <w:r w:rsidRPr="00403449">
                  <w:rPr>
                    <w:rFonts w:ascii="仿宋_GB2312" w:eastAsia="仿宋_GB2312" w:hAnsi="仿宋_GB2312" w:cs="仿宋_GB2312"/>
                    <w:szCs w:val="21"/>
                  </w:rPr>
                  <w:t xml:space="preserve"> </w:t>
                </w:r>
              </w:p>
            </w:tc>
          </w:tr>
          <w:tr w:rsidR="00602A71"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29.2</w:t>
                </w:r>
              </w:p>
            </w:tc>
            <w:tc>
              <w:tcPr>
                <w:tcW w:w="1899"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推荐中标候选人的数量</w:t>
                </w:r>
              </w:p>
            </w:tc>
            <w:tc>
              <w:tcPr>
                <w:tcW w:w="6336"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rPr>
                    <w:rFonts w:ascii="仿宋_GB2312" w:eastAsia="仿宋_GB2312" w:hAnsi="仿宋_GB2312" w:cs="仿宋_GB2312"/>
                    <w:kern w:val="0"/>
                    <w:szCs w:val="21"/>
                  </w:rPr>
                </w:pPr>
                <w:r w:rsidRPr="00403449">
                  <w:rPr>
                    <w:rFonts w:ascii="仿宋_GB2312" w:eastAsia="仿宋_GB2312" w:hAnsi="仿宋_GB2312" w:cs="仿宋_GB2312"/>
                    <w:kern w:val="0"/>
                    <w:szCs w:val="21"/>
                    <w:u w:val="single"/>
                  </w:rPr>
                  <w:t xml:space="preserve">              </w:t>
                </w:r>
              </w:p>
            </w:tc>
          </w:tr>
          <w:tr w:rsidR="00602A71" w:rsidRPr="00403449"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31</w:t>
                </w:r>
              </w:p>
            </w:tc>
            <w:tc>
              <w:tcPr>
                <w:tcW w:w="1899"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确定中标人的方式</w:t>
                </w:r>
              </w:p>
            </w:tc>
            <w:tc>
              <w:tcPr>
                <w:tcW w:w="6336"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每包</w:t>
                </w:r>
                <w:r w:rsidRPr="00403449">
                  <w:rPr>
                    <w:rFonts w:ascii="仿宋_GB2312" w:eastAsia="仿宋_GB2312" w:hAnsi="仿宋_GB2312" w:cs="仿宋_GB2312" w:hint="eastAsia"/>
                    <w:kern w:val="0"/>
                    <w:szCs w:val="21"/>
                  </w:rPr>
                  <w:t>中标人数量：</w:t>
                </w:r>
                <w:r w:rsidRPr="0040344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403449">
                  <w:rPr>
                    <w:rFonts w:ascii="仿宋_GB2312" w:eastAsia="仿宋_GB2312" w:hAnsi="仿宋_GB2312" w:cs="仿宋_GB2312"/>
                    <w:kern w:val="0"/>
                    <w:szCs w:val="21"/>
                    <w:u w:val="single"/>
                  </w:rPr>
                  <w:t xml:space="preserve">  </w:t>
                </w:r>
              </w:p>
              <w:p w:rsidR="00602A71" w:rsidRPr="00403449" w:rsidRDefault="002467D6" w:rsidP="00403449">
                <w:pPr>
                  <w:widowControl/>
                  <w:rPr>
                    <w:rFonts w:ascii="仿宋_GB2312" w:eastAsia="仿宋_GB2312" w:hAnsi="仿宋_GB2312" w:cs="仿宋_GB2312"/>
                    <w:kern w:val="0"/>
                    <w:szCs w:val="21"/>
                    <w:u w:val="single"/>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采购人委托评标委员会直接确定中标人</w:t>
                </w:r>
              </w:p>
              <w:p w:rsidR="00602A71" w:rsidRPr="00403449" w:rsidRDefault="002467D6" w:rsidP="00403449">
                <w:pPr>
                  <w:widowControl/>
                  <w:rPr>
                    <w:rFonts w:ascii="仿宋_GB2312" w:eastAsia="仿宋_GB2312" w:hAnsi="仿宋_GB2312" w:cs="仿宋_GB2312"/>
                    <w:kern w:val="0"/>
                    <w:szCs w:val="21"/>
                    <w:u w:val="single"/>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采购人确定中标人</w:t>
                </w:r>
              </w:p>
            </w:tc>
          </w:tr>
          <w:tr w:rsidR="00602A71" w:rsidRPr="00403449" w:rsidTr="00403449">
            <w:trPr>
              <w:trHeight w:val="701"/>
            </w:trPr>
            <w:tc>
              <w:tcPr>
                <w:tcW w:w="761"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35.1</w:t>
                </w:r>
              </w:p>
            </w:tc>
            <w:tc>
              <w:tcPr>
                <w:tcW w:w="1899"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shd w:val="clear" w:color="auto" w:fill="FFFFFF"/>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履约保证金</w:t>
                </w:r>
              </w:p>
            </w:tc>
            <w:tc>
              <w:tcPr>
                <w:tcW w:w="6336" w:type="dxa"/>
                <w:tcBorders>
                  <w:top w:val="single" w:sz="4" w:space="0" w:color="auto"/>
                  <w:left w:val="single" w:sz="4" w:space="0" w:color="auto"/>
                  <w:bottom w:val="single" w:sz="4" w:space="0" w:color="auto"/>
                  <w:right w:val="single" w:sz="4" w:space="0" w:color="auto"/>
                </w:tcBorders>
                <w:vAlign w:val="center"/>
              </w:tcPr>
              <w:p w:rsidR="00602A71" w:rsidRPr="00403449" w:rsidRDefault="002467D6"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本项目不收取履约保证金</w:t>
                </w:r>
              </w:p>
              <w:p w:rsidR="00602A71" w:rsidRPr="00403449" w:rsidRDefault="002467D6"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color w:val="FF0000"/>
                    <w:szCs w:val="20"/>
                  </w:rPr>
                  <w:sym w:font="Wingdings 2" w:char="F052"/>
                </w:r>
                <w:r w:rsidRPr="00403449">
                  <w:rPr>
                    <w:rFonts w:ascii="仿宋_GB2312" w:eastAsia="仿宋_GB2312" w:hAnsi="仿宋_GB2312" w:cs="仿宋_GB2312" w:hint="eastAsia"/>
                    <w:szCs w:val="21"/>
                  </w:rPr>
                  <w:t>本项目收取履约保证金</w:t>
                </w:r>
              </w:p>
              <w:p w:rsidR="00602A71" w:rsidRPr="00403449" w:rsidRDefault="002467D6" w:rsidP="002467D6">
                <w:pPr>
                  <w:shd w:val="clear" w:color="auto" w:fill="FFFFFF"/>
                  <w:ind w:firstLineChars="100" w:firstLine="240"/>
                  <w:jc w:val="left"/>
                  <w:rPr>
                    <w:rFonts w:ascii="仿宋_GB2312" w:eastAsia="仿宋_GB2312" w:hAnsi="仿宋_GB2312" w:cs="仿宋_GB2312"/>
                    <w:szCs w:val="21"/>
                  </w:rPr>
                </w:pPr>
                <w:r w:rsidRPr="00403449">
                  <w:rPr>
                    <w:rFonts w:ascii="仿宋_GB2312" w:eastAsia="仿宋_GB2312" w:hAnsi="仿宋_GB2312" w:cs="仿宋_GB2312" w:hint="eastAsia"/>
                    <w:szCs w:val="21"/>
                  </w:rPr>
                  <w:t>履约保证金金额：</w:t>
                </w:r>
                <w:r w:rsidRPr="00602A71">
                  <w:rPr>
                    <w:rFonts w:ascii="仿宋_GB2312" w:eastAsia="仿宋_GB2312" w:hAnsi="仿宋_GB2312" w:cs="仿宋_GB2312" w:hint="eastAsia"/>
                    <w:color w:val="FF0000"/>
                    <w:szCs w:val="21"/>
                  </w:rPr>
                  <w:t>中标供应商投标保证金可转为履约保证金</w:t>
                </w:r>
              </w:p>
              <w:p w:rsidR="00602A71" w:rsidRPr="00403449" w:rsidRDefault="002467D6" w:rsidP="002467D6">
                <w:pPr>
                  <w:shd w:val="clear" w:color="auto" w:fill="FFFFFF"/>
                  <w:ind w:firstLineChars="100" w:firstLine="240"/>
                  <w:jc w:val="left"/>
                  <w:rPr>
                    <w:rFonts w:ascii="仿宋_GB2312" w:eastAsia="仿宋_GB2312" w:hAnsi="仿宋_GB2312" w:cs="仿宋_GB2312"/>
                    <w:szCs w:val="21"/>
                  </w:rPr>
                </w:pPr>
                <w:r w:rsidRPr="00403449">
                  <w:rPr>
                    <w:rFonts w:ascii="仿宋_GB2312" w:eastAsia="仿宋_GB2312" w:hAnsi="仿宋_GB2312" w:cs="仿宋_GB2312" w:hint="eastAsia"/>
                    <w:szCs w:val="21"/>
                  </w:rPr>
                  <w:t>履约保证金递交时间：</w:t>
                </w:r>
                <w:r w:rsidRPr="00403449">
                  <w:rPr>
                    <w:rFonts w:ascii="仿宋_GB2312" w:eastAsia="仿宋_GB2312" w:hAnsi="仿宋_GB2312" w:cs="仿宋_GB2312" w:hint="eastAsia"/>
                    <w:color w:val="FF0000"/>
                    <w:szCs w:val="21"/>
                  </w:rPr>
                  <w:t>中标供应商领取中标通知书前</w:t>
                </w:r>
              </w:p>
              <w:p w:rsidR="00602A71" w:rsidRPr="00403449" w:rsidRDefault="002467D6" w:rsidP="002467D6">
                <w:pPr>
                  <w:shd w:val="clear" w:color="auto" w:fill="FFFFFF"/>
                  <w:ind w:firstLineChars="100" w:firstLine="240"/>
                  <w:jc w:val="left"/>
                  <w:rPr>
                    <w:rFonts w:ascii="仿宋_GB2312" w:eastAsia="仿宋_GB2312" w:hAnsi="仿宋_GB2312" w:cs="仿宋_GB2312"/>
                    <w:szCs w:val="21"/>
                  </w:rPr>
                </w:pPr>
                <w:proofErr w:type="gramStart"/>
                <w:r w:rsidRPr="00403449">
                  <w:rPr>
                    <w:rFonts w:ascii="仿宋_GB2312" w:eastAsia="仿宋_GB2312" w:hAnsi="仿宋_GB2312" w:cs="仿宋_GB2312" w:hint="eastAsia"/>
                    <w:szCs w:val="21"/>
                  </w:rPr>
                  <w:t>履</w:t>
                </w:r>
                <w:proofErr w:type="gramEnd"/>
                <w:r w:rsidRPr="001A5B60">
                  <w:rPr>
                    <w:rFonts w:ascii="仿宋_GB2312" w:eastAsia="仿宋_GB2312" w:hAnsi="仿宋_GB2312" w:cs="仿宋_GB2312" w:hint="eastAsia"/>
                    <w:szCs w:val="21"/>
                  </w:rPr>
                  <w:t>履约保证金递交方式：</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电汇</w:t>
                </w:r>
                <w:r w:rsidRPr="00526BD1">
                  <w:rPr>
                    <w:rFonts w:ascii="仿宋_GB2312" w:eastAsia="仿宋_GB2312" w:hAnsi="仿宋_GB2312" w:cs="仿宋_GB2312"/>
                    <w:color w:val="FF0000"/>
                    <w:szCs w:val="21"/>
                  </w:rPr>
                  <w:t xml:space="preserve">  </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支票</w:t>
                </w:r>
                <w:r w:rsidRPr="00526BD1">
                  <w:rPr>
                    <w:rFonts w:ascii="仿宋_GB2312" w:eastAsia="仿宋_GB2312" w:hAnsi="仿宋_GB2312" w:cs="仿宋_GB2312"/>
                    <w:color w:val="FF0000"/>
                    <w:szCs w:val="21"/>
                  </w:rPr>
                  <w:t xml:space="preserve">  </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其他：</w:t>
                </w:r>
                <w:r w:rsidRPr="00526BD1">
                  <w:rPr>
                    <w:rFonts w:ascii="仿宋_GB2312" w:eastAsia="仿宋_GB2312" w:hAnsi="仿宋_GB2312" w:cs="仿宋_GB2312"/>
                    <w:color w:val="FF0000"/>
                    <w:szCs w:val="21"/>
                    <w:u w:val="single"/>
                  </w:rPr>
                  <w:t xml:space="preserve">     </w:t>
                </w:r>
              </w:p>
              <w:p w:rsidR="00602A71" w:rsidRPr="00403449" w:rsidRDefault="002467D6" w:rsidP="002467D6">
                <w:pPr>
                  <w:shd w:val="clear" w:color="auto" w:fill="FFFFFF"/>
                  <w:ind w:firstLineChars="100" w:firstLine="240"/>
                  <w:jc w:val="left"/>
                  <w:rPr>
                    <w:rFonts w:ascii="仿宋_GB2312" w:eastAsia="仿宋_GB2312" w:hAnsi="仿宋_GB2312" w:cs="仿宋_GB2312"/>
                    <w:szCs w:val="21"/>
                  </w:rPr>
                </w:pPr>
                <w:r w:rsidRPr="00403449">
                  <w:rPr>
                    <w:rFonts w:ascii="仿宋_GB2312" w:eastAsia="仿宋_GB2312" w:hAnsi="仿宋_GB2312" w:cs="仿宋_GB2312" w:hint="eastAsia"/>
                    <w:szCs w:val="21"/>
                  </w:rPr>
                  <w:t>账户信息：</w:t>
                </w:r>
              </w:p>
              <w:p w:rsidR="00602A71" w:rsidRPr="00403449" w:rsidRDefault="002467D6" w:rsidP="002467D6">
                <w:pPr>
                  <w:widowControl/>
                  <w:adjustRightInd w:val="0"/>
                  <w:snapToGrid w:val="0"/>
                  <w:ind w:firstLineChars="196" w:firstLine="470"/>
                  <w:jc w:val="left"/>
                  <w:rPr>
                    <w:rFonts w:ascii="仿宋_GB2312" w:eastAsia="仿宋_GB2312" w:hAnsi="仿宋_GB2312" w:cs="仿宋_GB2312"/>
                    <w:color w:val="FF0000"/>
                    <w:kern w:val="0"/>
                    <w:szCs w:val="21"/>
                  </w:rPr>
                </w:pPr>
                <w:r w:rsidRPr="00403449">
                  <w:rPr>
                    <w:rFonts w:ascii="仿宋_GB2312" w:eastAsia="仿宋_GB2312" w:hAnsi="仿宋_GB2312" w:cs="仿宋_GB2312" w:hint="eastAsia"/>
                    <w:kern w:val="0"/>
                    <w:szCs w:val="21"/>
                  </w:rPr>
                  <w:t>开户行：</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color w:val="FF0000"/>
                    <w:kern w:val="0"/>
                    <w:szCs w:val="21"/>
                  </w:rPr>
                  <w:t>中国建设银行股份有限公司营口新联大街支行</w:t>
                </w:r>
              </w:p>
              <w:p w:rsidR="00602A71" w:rsidRPr="00403449" w:rsidRDefault="002467D6" w:rsidP="002467D6">
                <w:pPr>
                  <w:widowControl/>
                  <w:adjustRightInd w:val="0"/>
                  <w:snapToGrid w:val="0"/>
                  <w:ind w:firstLineChars="196" w:firstLine="470"/>
                  <w:jc w:val="left"/>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账户名称：</w:t>
                </w:r>
                <w:r w:rsidRPr="00403449">
                  <w:rPr>
                    <w:rFonts w:ascii="仿宋_GB2312" w:eastAsia="仿宋_GB2312" w:hAnsi="仿宋_GB2312" w:cs="仿宋_GB2312"/>
                    <w:color w:val="FF0000"/>
                    <w:kern w:val="0"/>
                    <w:szCs w:val="21"/>
                  </w:rPr>
                  <w:t xml:space="preserve"> </w:t>
                </w:r>
                <w:r w:rsidRPr="00403449">
                  <w:rPr>
                    <w:rFonts w:ascii="仿宋_GB2312" w:eastAsia="仿宋_GB2312" w:hAnsi="仿宋_GB2312" w:cs="仿宋_GB2312" w:hint="eastAsia"/>
                    <w:color w:val="FF0000"/>
                    <w:kern w:val="0"/>
                    <w:szCs w:val="21"/>
                  </w:rPr>
                  <w:t>营口市审批技术审查与公共资源交易中心</w:t>
                </w:r>
              </w:p>
              <w:p w:rsidR="00602A71" w:rsidRPr="00403449" w:rsidRDefault="002467D6" w:rsidP="002467D6">
                <w:pPr>
                  <w:widowControl/>
                  <w:adjustRightInd w:val="0"/>
                  <w:snapToGrid w:val="0"/>
                  <w:ind w:firstLineChars="196" w:firstLine="470"/>
                  <w:jc w:val="left"/>
                  <w:rPr>
                    <w:rFonts w:ascii="仿宋_GB2312" w:eastAsia="仿宋_GB2312" w:hAnsi="仿宋_GB2312" w:cs="仿宋_GB2312"/>
                    <w:color w:val="FF0000"/>
                    <w:kern w:val="0"/>
                    <w:szCs w:val="21"/>
                  </w:rPr>
                </w:pPr>
                <w:r w:rsidRPr="00403449">
                  <w:rPr>
                    <w:rFonts w:ascii="仿宋_GB2312" w:eastAsia="仿宋_GB2312" w:hAnsi="仿宋_GB2312" w:cs="仿宋_GB2312" w:hint="eastAsia"/>
                    <w:kern w:val="0"/>
                    <w:szCs w:val="21"/>
                  </w:rPr>
                  <w:t>账号：</w:t>
                </w:r>
                <w:r w:rsidRPr="00403449">
                  <w:rPr>
                    <w:rFonts w:ascii="仿宋_GB2312" w:eastAsia="仿宋_GB2312" w:hAnsi="仿宋_GB2312" w:cs="仿宋_GB2312"/>
                    <w:color w:val="FF0000"/>
                    <w:kern w:val="0"/>
                    <w:szCs w:val="21"/>
                  </w:rPr>
                  <w:t>21050110852100000007</w:t>
                </w:r>
              </w:p>
              <w:p w:rsidR="00602A71" w:rsidRPr="00403449" w:rsidRDefault="002467D6" w:rsidP="002467D6">
                <w:pPr>
                  <w:shd w:val="clear" w:color="auto" w:fill="FFFFFF"/>
                  <w:ind w:firstLineChars="100" w:firstLine="240"/>
                  <w:jc w:val="left"/>
                  <w:rPr>
                    <w:rFonts w:ascii="仿宋_GB2312" w:eastAsia="仿宋_GB2312" w:hAnsi="仿宋_GB2312" w:cs="仿宋_GB2312"/>
                    <w:kern w:val="0"/>
                    <w:szCs w:val="21"/>
                  </w:rPr>
                </w:pPr>
                <w:r w:rsidRPr="00403449">
                  <w:rPr>
                    <w:rFonts w:ascii="仿宋_GB2312" w:eastAsia="仿宋_GB2312" w:hAnsi="仿宋_GB2312" w:cs="仿宋_GB2312" w:hint="eastAsia"/>
                    <w:szCs w:val="21"/>
                  </w:rPr>
                  <w:t>履约保证金退还时间及规定：</w:t>
                </w:r>
                <w:r w:rsidRPr="00403449">
                  <w:rPr>
                    <w:rFonts w:ascii="仿宋_GB2312" w:eastAsia="仿宋_GB2312" w:hAnsi="仿宋_GB2312" w:cs="仿宋_GB2312" w:hint="eastAsia"/>
                    <w:color w:val="FF0000"/>
                    <w:szCs w:val="21"/>
                  </w:rPr>
                  <w:t>中标供应商应在政府采购合同履约验收完成后</w:t>
                </w:r>
                <w:r w:rsidRPr="00403449">
                  <w:rPr>
                    <w:rFonts w:ascii="仿宋_GB2312" w:eastAsia="仿宋_GB2312" w:hAnsi="仿宋_GB2312" w:cs="仿宋_GB2312"/>
                    <w:color w:val="FF0000"/>
                    <w:szCs w:val="21"/>
                  </w:rPr>
                  <w:t>5</w:t>
                </w:r>
                <w:r w:rsidRPr="00403449">
                  <w:rPr>
                    <w:rFonts w:ascii="仿宋_GB2312" w:eastAsia="仿宋_GB2312" w:hAnsi="仿宋_GB2312" w:cs="仿宋_GB2312" w:hint="eastAsia"/>
                    <w:color w:val="FF0000"/>
                    <w:szCs w:val="21"/>
                  </w:rPr>
                  <w:t>个工作日内持履约保证金收据、履约验收单（书）及相关证明到中心前台办理退还保证金事宜</w:t>
                </w:r>
              </w:p>
            </w:tc>
          </w:tr>
          <w:tr w:rsidR="00602A71" w:rsidRPr="00403449" w:rsidTr="00B25349">
            <w:trPr>
              <w:trHeight w:val="418"/>
            </w:trPr>
            <w:tc>
              <w:tcPr>
                <w:tcW w:w="761" w:type="dxa"/>
                <w:tcBorders>
                  <w:top w:val="nil"/>
                  <w:left w:val="single" w:sz="8" w:space="0" w:color="auto"/>
                  <w:bottom w:val="single" w:sz="8"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36</w:t>
                </w:r>
              </w:p>
            </w:tc>
            <w:tc>
              <w:tcPr>
                <w:tcW w:w="1899" w:type="dxa"/>
                <w:tcBorders>
                  <w:top w:val="nil"/>
                  <w:left w:val="single" w:sz="4" w:space="0" w:color="auto"/>
                  <w:bottom w:val="single" w:sz="8" w:space="0" w:color="auto"/>
                  <w:right w:val="single" w:sz="8"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采购代理服务费</w:t>
                </w:r>
              </w:p>
            </w:tc>
            <w:tc>
              <w:tcPr>
                <w:tcW w:w="6336" w:type="dxa"/>
                <w:tcBorders>
                  <w:top w:val="nil"/>
                  <w:left w:val="nil"/>
                  <w:bottom w:val="single" w:sz="8" w:space="0" w:color="auto"/>
                  <w:right w:val="single" w:sz="8" w:space="0" w:color="auto"/>
                </w:tcBorders>
                <w:vAlign w:val="center"/>
              </w:tcPr>
              <w:p w:rsidR="00602A71" w:rsidRPr="00403449" w:rsidRDefault="002467D6"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color w:val="FF0000"/>
                    <w:szCs w:val="20"/>
                  </w:rPr>
                  <w:sym w:font="Wingdings 2" w:char="F052"/>
                </w:r>
                <w:r w:rsidRPr="00403449">
                  <w:rPr>
                    <w:rFonts w:ascii="仿宋_GB2312" w:eastAsia="仿宋_GB2312" w:hAnsi="仿宋_GB2312" w:cs="仿宋_GB2312" w:hint="eastAsia"/>
                    <w:szCs w:val="21"/>
                  </w:rPr>
                  <w:t>本项目不收取</w:t>
                </w:r>
                <w:r w:rsidRPr="00403449">
                  <w:rPr>
                    <w:rFonts w:ascii="仿宋_GB2312" w:eastAsia="仿宋_GB2312" w:hAnsi="仿宋_GB2312" w:cs="仿宋_GB2312" w:hint="eastAsia"/>
                    <w:kern w:val="0"/>
                    <w:szCs w:val="21"/>
                  </w:rPr>
                  <w:t>采购代理服务费</w:t>
                </w:r>
              </w:p>
              <w:p w:rsidR="00602A71" w:rsidRPr="00403449" w:rsidRDefault="002467D6"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本项目收取</w:t>
                </w:r>
                <w:r w:rsidRPr="00403449">
                  <w:rPr>
                    <w:rFonts w:ascii="仿宋_GB2312" w:eastAsia="仿宋_GB2312" w:hAnsi="仿宋_GB2312" w:cs="仿宋_GB2312" w:hint="eastAsia"/>
                    <w:kern w:val="0"/>
                    <w:szCs w:val="21"/>
                  </w:rPr>
                  <w:t>采购代理服务费</w:t>
                </w:r>
              </w:p>
              <w:p w:rsidR="00602A71" w:rsidRPr="00403449" w:rsidRDefault="002467D6" w:rsidP="002467D6">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本项目采购代理服务费由</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向采购代理机构予以支付。</w:t>
                </w:r>
              </w:p>
              <w:p w:rsidR="00602A71" w:rsidRPr="00403449" w:rsidRDefault="002467D6" w:rsidP="002467D6">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支付标准：</w:t>
                </w:r>
                <w:r w:rsidRPr="00403449">
                  <w:rPr>
                    <w:rFonts w:ascii="仿宋_GB2312" w:eastAsia="仿宋_GB2312" w:hAnsi="仿宋_GB2312" w:cs="仿宋_GB2312"/>
                    <w:kern w:val="0"/>
                    <w:szCs w:val="21"/>
                    <w:u w:val="single"/>
                  </w:rPr>
                  <w:t xml:space="preserve">              </w:t>
                </w:r>
              </w:p>
              <w:p w:rsidR="00602A71" w:rsidRPr="00403449" w:rsidRDefault="002467D6" w:rsidP="002467D6">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支付形式：</w:t>
                </w:r>
                <w:r w:rsidRPr="00403449">
                  <w:rPr>
                    <w:rFonts w:ascii="仿宋_GB2312" w:eastAsia="仿宋_GB2312" w:hAnsi="仿宋_GB2312" w:cs="仿宋_GB2312"/>
                    <w:kern w:val="0"/>
                    <w:szCs w:val="21"/>
                    <w:u w:val="single"/>
                  </w:rPr>
                  <w:t xml:space="preserve">              </w:t>
                </w:r>
              </w:p>
              <w:p w:rsidR="00602A71" w:rsidRPr="00403449" w:rsidRDefault="002467D6" w:rsidP="002467D6">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支付时间：</w:t>
                </w:r>
                <w:r w:rsidRPr="00403449">
                  <w:rPr>
                    <w:rFonts w:ascii="仿宋_GB2312" w:eastAsia="仿宋_GB2312" w:hAnsi="仿宋_GB2312" w:cs="仿宋_GB2312"/>
                    <w:kern w:val="0"/>
                    <w:szCs w:val="21"/>
                    <w:u w:val="single"/>
                  </w:rPr>
                  <w:t xml:space="preserve">              </w:t>
                </w:r>
              </w:p>
            </w:tc>
          </w:tr>
          <w:tr w:rsidR="00602A71" w:rsidRPr="00403449" w:rsidTr="00654578">
            <w:trPr>
              <w:trHeight w:val="3143"/>
            </w:trPr>
            <w:tc>
              <w:tcPr>
                <w:tcW w:w="761" w:type="dxa"/>
                <w:tcBorders>
                  <w:top w:val="single" w:sz="4" w:space="0" w:color="auto"/>
                  <w:left w:val="single" w:sz="8" w:space="0" w:color="auto"/>
                  <w:bottom w:val="single" w:sz="8" w:space="0" w:color="auto"/>
                  <w:right w:val="single" w:sz="4"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39.3</w:t>
                </w:r>
              </w:p>
            </w:tc>
            <w:tc>
              <w:tcPr>
                <w:tcW w:w="1899" w:type="dxa"/>
                <w:tcBorders>
                  <w:top w:val="single" w:sz="4" w:space="0" w:color="auto"/>
                  <w:left w:val="single" w:sz="4" w:space="0" w:color="auto"/>
                  <w:bottom w:val="single" w:sz="8" w:space="0" w:color="auto"/>
                  <w:right w:val="single" w:sz="8" w:space="0" w:color="auto"/>
                </w:tcBorders>
                <w:vAlign w:val="center"/>
              </w:tcPr>
              <w:p w:rsidR="00602A71" w:rsidRPr="00403449" w:rsidRDefault="002467D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质疑</w:t>
                </w:r>
              </w:p>
            </w:tc>
            <w:tc>
              <w:tcPr>
                <w:tcW w:w="6336" w:type="dxa"/>
                <w:tcBorders>
                  <w:top w:val="single" w:sz="4" w:space="0" w:color="auto"/>
                  <w:left w:val="nil"/>
                  <w:bottom w:val="single" w:sz="8" w:space="0" w:color="auto"/>
                  <w:right w:val="single" w:sz="8" w:space="0" w:color="auto"/>
                </w:tcBorders>
                <w:vAlign w:val="center"/>
              </w:tcPr>
              <w:p w:rsidR="00602A71" w:rsidRPr="00403449" w:rsidRDefault="002467D6" w:rsidP="00403449">
                <w:pPr>
                  <w:widowControl/>
                  <w:rPr>
                    <w:rFonts w:ascii="仿宋_GB2312" w:eastAsia="仿宋_GB2312" w:hAnsi="仿宋_GB2312" w:cs="仿宋_GB2312"/>
                    <w:szCs w:val="21"/>
                  </w:rPr>
                </w:pPr>
                <w:r w:rsidRPr="00403449">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602A71" w:rsidRPr="00403449" w:rsidRDefault="002467D6" w:rsidP="00403449">
                <w:pPr>
                  <w:widowControl/>
                  <w:rPr>
                    <w:rFonts w:ascii="仿宋_GB2312" w:eastAsia="仿宋_GB2312" w:hAnsi="仿宋_GB2312" w:cs="仿宋_GB2312"/>
                    <w:color w:val="FF0000"/>
                    <w:szCs w:val="21"/>
                  </w:rPr>
                </w:pPr>
                <w:r w:rsidRPr="00403449">
                  <w:rPr>
                    <w:rFonts w:ascii="仿宋_GB2312" w:eastAsia="仿宋_GB2312" w:hAnsi="仿宋_GB2312" w:cs="仿宋_GB2312"/>
                    <w:szCs w:val="21"/>
                  </w:rPr>
                  <w:t>1</w:t>
                </w:r>
                <w:r w:rsidRPr="00403449">
                  <w:rPr>
                    <w:rFonts w:ascii="仿宋_GB2312" w:eastAsia="仿宋_GB2312" w:hAnsi="仿宋_GB2312" w:cs="仿宋_GB2312" w:hint="eastAsia"/>
                    <w:szCs w:val="21"/>
                  </w:rPr>
                  <w:t>、接收质疑函的方式：接收加盖单位公章的书面纸质疑函</w:t>
                </w:r>
                <w:r w:rsidRPr="00403449">
                  <w:rPr>
                    <w:rFonts w:ascii="仿宋_GB2312" w:eastAsia="仿宋_GB2312" w:hAnsi="仿宋_GB2312" w:cs="仿宋_GB2312" w:hint="eastAsia"/>
                    <w:color w:val="FF0000"/>
                    <w:szCs w:val="21"/>
                  </w:rPr>
                  <w:t>原件</w:t>
                </w:r>
              </w:p>
              <w:p w:rsidR="00602A71" w:rsidRPr="00403449" w:rsidRDefault="002467D6" w:rsidP="002467D6">
                <w:pPr>
                  <w:widowControl/>
                  <w:ind w:firstLineChars="100" w:firstLine="240"/>
                  <w:rPr>
                    <w:rFonts w:ascii="仿宋_GB2312" w:eastAsia="仿宋_GB2312" w:hAnsi="仿宋_GB2312" w:cs="仿宋_GB2312"/>
                    <w:kern w:val="0"/>
                    <w:szCs w:val="21"/>
                    <w:u w:val="single"/>
                  </w:rPr>
                </w:pPr>
                <w:r w:rsidRPr="00403449">
                  <w:rPr>
                    <w:rFonts w:ascii="仿宋_GB2312" w:eastAsia="仿宋_GB2312" w:hAnsi="仿宋_GB2312" w:cs="仿宋_GB2312" w:hint="eastAsia"/>
                    <w:szCs w:val="21"/>
                  </w:rPr>
                  <w:t>联系单位：</w:t>
                </w:r>
                <w:r w:rsidRPr="00403449">
                  <w:rPr>
                    <w:rFonts w:ascii="仿宋_GB2312" w:eastAsia="仿宋_GB2312" w:hAnsi="仿宋_GB2312" w:cs="仿宋_GB2312" w:hint="eastAsia"/>
                    <w:color w:val="FF0000"/>
                    <w:kern w:val="0"/>
                    <w:szCs w:val="21"/>
                  </w:rPr>
                  <w:t>营口市审批技术审查与公共资源交易中心</w:t>
                </w:r>
              </w:p>
              <w:p w:rsidR="00602A71" w:rsidRPr="00403449" w:rsidRDefault="002467D6" w:rsidP="002467D6">
                <w:pPr>
                  <w:widowControl/>
                  <w:ind w:firstLineChars="100" w:firstLine="240"/>
                  <w:rPr>
                    <w:rFonts w:ascii="仿宋_GB2312" w:eastAsia="仿宋_GB2312" w:hAnsi="仿宋_GB2312" w:cs="仿宋_GB2312"/>
                    <w:szCs w:val="21"/>
                  </w:rPr>
                </w:pPr>
                <w:r w:rsidRPr="00403449">
                  <w:rPr>
                    <w:rFonts w:ascii="仿宋_GB2312" w:eastAsia="仿宋_GB2312" w:hAnsi="仿宋_GB2312" w:cs="仿宋_GB2312" w:hint="eastAsia"/>
                    <w:szCs w:val="21"/>
                  </w:rPr>
                  <w:t>联</w:t>
                </w:r>
                <w:r w:rsidRPr="00403449">
                  <w:rPr>
                    <w:rFonts w:ascii="仿宋_GB2312" w:eastAsia="仿宋_GB2312" w:hAnsi="仿宋_GB2312" w:cs="仿宋_GB2312"/>
                    <w:szCs w:val="21"/>
                  </w:rPr>
                  <w:t xml:space="preserve"> </w:t>
                </w:r>
                <w:r w:rsidRPr="00403449">
                  <w:rPr>
                    <w:rFonts w:ascii="仿宋_GB2312" w:eastAsia="仿宋_GB2312" w:hAnsi="仿宋_GB2312" w:cs="仿宋_GB2312" w:hint="eastAsia"/>
                    <w:szCs w:val="21"/>
                  </w:rPr>
                  <w:t>系</w:t>
                </w:r>
                <w:r w:rsidRPr="00403449">
                  <w:rPr>
                    <w:rFonts w:ascii="仿宋_GB2312" w:eastAsia="仿宋_GB2312" w:hAnsi="仿宋_GB2312" w:cs="仿宋_GB2312"/>
                    <w:szCs w:val="21"/>
                  </w:rPr>
                  <w:t xml:space="preserve"> </w:t>
                </w:r>
                <w:r w:rsidRPr="00403449">
                  <w:rPr>
                    <w:rFonts w:ascii="仿宋_GB2312" w:eastAsia="仿宋_GB2312" w:hAnsi="仿宋_GB2312" w:cs="仿宋_GB2312" w:hint="eastAsia"/>
                    <w:szCs w:val="21"/>
                  </w:rPr>
                  <w:t>人：</w:t>
                </w:r>
                <w:r w:rsidRPr="00B25349">
                  <w:rPr>
                    <w:rFonts w:ascii="仿宋_GB2312" w:eastAsia="仿宋_GB2312" w:hAnsi="仿宋_GB2312" w:cs="仿宋_GB2312" w:hint="eastAsia"/>
                    <w:kern w:val="0"/>
                    <w:szCs w:val="21"/>
                  </w:rPr>
                  <w:t>吴先生</w:t>
                </w:r>
              </w:p>
              <w:p w:rsidR="00602A71" w:rsidRPr="00403449" w:rsidRDefault="002467D6" w:rsidP="002467D6">
                <w:pPr>
                  <w:widowControl/>
                  <w:ind w:firstLineChars="100" w:firstLine="240"/>
                  <w:rPr>
                    <w:rFonts w:ascii="仿宋_GB2312" w:eastAsia="仿宋_GB2312" w:hAnsi="仿宋_GB2312" w:cs="仿宋_GB2312"/>
                    <w:szCs w:val="21"/>
                  </w:rPr>
                </w:pPr>
                <w:r w:rsidRPr="00403449">
                  <w:rPr>
                    <w:rFonts w:ascii="仿宋_GB2312" w:eastAsia="仿宋_GB2312" w:hAnsi="仿宋_GB2312" w:cs="仿宋_GB2312" w:hint="eastAsia"/>
                    <w:szCs w:val="21"/>
                  </w:rPr>
                  <w:t>联系电话：</w:t>
                </w:r>
                <w:r w:rsidRPr="00403449">
                  <w:rPr>
                    <w:rFonts w:ascii="仿宋_GB2312" w:eastAsia="仿宋_GB2312" w:hAnsi="仿宋_GB2312" w:cs="仿宋_GB2312"/>
                    <w:color w:val="FF0000"/>
                    <w:kern w:val="0"/>
                    <w:szCs w:val="21"/>
                  </w:rPr>
                  <w:t>0417-2972518</w:t>
                </w:r>
              </w:p>
              <w:p w:rsidR="00602A71" w:rsidRPr="00403449" w:rsidRDefault="002467D6" w:rsidP="002467D6">
                <w:pPr>
                  <w:widowControl/>
                  <w:ind w:firstLineChars="100" w:firstLine="240"/>
                  <w:rPr>
                    <w:rFonts w:ascii="仿宋_GB2312" w:eastAsia="仿宋_GB2312" w:hAnsi="仿宋_GB2312" w:cs="仿宋_GB2312"/>
                    <w:szCs w:val="21"/>
                  </w:rPr>
                </w:pPr>
                <w:r w:rsidRPr="00403449">
                  <w:rPr>
                    <w:rFonts w:ascii="仿宋_GB2312" w:eastAsia="仿宋_GB2312" w:hAnsi="仿宋_GB2312" w:cs="仿宋_GB2312" w:hint="eastAsia"/>
                    <w:szCs w:val="21"/>
                  </w:rPr>
                  <w:t>通讯地址：</w:t>
                </w:r>
                <w:r w:rsidRPr="00403449">
                  <w:rPr>
                    <w:rFonts w:ascii="仿宋_GB2312" w:eastAsia="仿宋_GB2312" w:hAnsi="仿宋_GB2312" w:cs="仿宋_GB2312" w:hint="eastAsia"/>
                    <w:color w:val="FF0000"/>
                    <w:kern w:val="0"/>
                    <w:szCs w:val="21"/>
                  </w:rPr>
                  <w:t>辽宁省营口市沿海产业</w:t>
                </w:r>
                <w:proofErr w:type="gramStart"/>
                <w:r w:rsidRPr="00403449">
                  <w:rPr>
                    <w:rFonts w:ascii="仿宋_GB2312" w:eastAsia="仿宋_GB2312" w:hAnsi="仿宋_GB2312" w:cs="仿宋_GB2312" w:hint="eastAsia"/>
                    <w:color w:val="FF0000"/>
                    <w:kern w:val="0"/>
                    <w:szCs w:val="21"/>
                  </w:rPr>
                  <w:t>基地民</w:t>
                </w:r>
                <w:proofErr w:type="gramEnd"/>
                <w:r w:rsidRPr="00403449">
                  <w:rPr>
                    <w:rFonts w:ascii="仿宋_GB2312" w:eastAsia="仿宋_GB2312" w:hAnsi="仿宋_GB2312" w:cs="仿宋_GB2312" w:hint="eastAsia"/>
                    <w:color w:val="FF0000"/>
                    <w:kern w:val="0"/>
                    <w:szCs w:val="21"/>
                  </w:rPr>
                  <w:t>生路</w:t>
                </w:r>
                <w:r w:rsidRPr="00403449">
                  <w:rPr>
                    <w:rFonts w:ascii="仿宋_GB2312" w:eastAsia="仿宋_GB2312" w:hAnsi="仿宋_GB2312" w:cs="仿宋_GB2312"/>
                    <w:color w:val="FF0000"/>
                    <w:kern w:val="0"/>
                    <w:szCs w:val="21"/>
                  </w:rPr>
                  <w:t>28</w:t>
                </w:r>
                <w:r w:rsidRPr="00403449">
                  <w:rPr>
                    <w:rFonts w:ascii="仿宋_GB2312" w:eastAsia="仿宋_GB2312" w:hAnsi="仿宋_GB2312" w:cs="仿宋_GB2312" w:hint="eastAsia"/>
                    <w:color w:val="FF0000"/>
                    <w:kern w:val="0"/>
                    <w:szCs w:val="21"/>
                  </w:rPr>
                  <w:t>号营口市民服务中心（营口市审批技术审查与公共资源交易中心）</w:t>
                </w:r>
              </w:p>
              <w:p w:rsidR="00602A71" w:rsidRPr="00403449" w:rsidRDefault="002467D6" w:rsidP="00403449">
                <w:pPr>
                  <w:widowControl/>
                  <w:rPr>
                    <w:rFonts w:ascii="仿宋_GB2312" w:eastAsia="仿宋_GB2312" w:hAnsi="仿宋_GB2312" w:cs="仿宋_GB2312"/>
                    <w:szCs w:val="21"/>
                  </w:rPr>
                </w:pPr>
                <w:r w:rsidRPr="00403449">
                  <w:rPr>
                    <w:rFonts w:ascii="仿宋_GB2312" w:eastAsia="仿宋_GB2312" w:hAnsi="仿宋_GB2312" w:cs="仿宋_GB2312"/>
                    <w:szCs w:val="21"/>
                  </w:rPr>
                  <w:t>2</w:t>
                </w:r>
                <w:r w:rsidRPr="00403449">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602A71" w:rsidRPr="00403449" w:rsidRDefault="002467D6" w:rsidP="00403449">
                <w:pPr>
                  <w:jc w:val="left"/>
                  <w:rPr>
                    <w:rFonts w:ascii="仿宋_GB2312" w:eastAsia="仿宋_GB2312" w:hAnsi="仿宋_GB2312" w:cs="仿宋_GB2312"/>
                    <w:kern w:val="0"/>
                    <w:szCs w:val="21"/>
                  </w:rPr>
                </w:pPr>
                <w:r w:rsidRPr="00403449">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二、投标人应在法定质疑期内一次性针对同一采购程序环节提出质疑，否则针对再次提出质疑将不予接收。（采购程序环节分为：采购公告、招标文件、招标过程、中标结果）</w:t>
                </w:r>
              </w:p>
            </w:tc>
          </w:tr>
        </w:tbl>
        <w:p w:rsidR="006967CA" w:rsidRPr="001B71DE" w:rsidRDefault="002467D6" w:rsidP="00602A71">
          <w:pPr>
            <w:contextualSpacing/>
            <w:jc w:val="left"/>
            <w:rPr>
              <w:rFonts w:ascii="仿宋" w:hAnsi="仿宋" w:cs="宋体"/>
              <w:kern w:val="0"/>
            </w:rPr>
          </w:pPr>
        </w:p>
      </w:sdtContent>
    </w:sdt>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7A342E" w:rsidRPr="007A342E" w:rsidRDefault="00F825BB" w:rsidP="007A342E">
      <w:pPr>
        <w:pStyle w:val="2"/>
        <w:snapToGrid w:val="0"/>
        <w:spacing w:before="0" w:after="0" w:line="360"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br w:type="page"/>
      </w:r>
      <w:bookmarkStart w:id="9" w:name="_Toc30384_WPSOffice_Level2"/>
      <w:r w:rsidR="007A342E" w:rsidRPr="007A342E">
        <w:rPr>
          <w:rFonts w:ascii="仿宋_GB2312" w:eastAsia="仿宋_GB2312" w:hAnsi="仿宋_GB2312" w:cs="仿宋_GB2312" w:hint="eastAsia"/>
          <w:sz w:val="21"/>
          <w:szCs w:val="21"/>
        </w:rPr>
        <w:lastRenderedPageBreak/>
        <w:t>二</w:t>
      </w:r>
      <w:r w:rsidR="007A342E" w:rsidRPr="007A342E">
        <w:rPr>
          <w:rFonts w:ascii="仿宋_GB2312" w:eastAsia="仿宋_GB2312" w:hAnsi="仿宋_GB2312" w:cs="仿宋_GB2312"/>
          <w:sz w:val="21"/>
          <w:szCs w:val="21"/>
        </w:rPr>
        <w:t xml:space="preserve"> </w:t>
      </w:r>
      <w:r w:rsidR="007A342E" w:rsidRPr="007A342E">
        <w:rPr>
          <w:rFonts w:ascii="仿宋_GB2312" w:eastAsia="仿宋_GB2312" w:hAnsi="仿宋_GB2312" w:cs="仿宋_GB2312" w:hint="eastAsia"/>
          <w:sz w:val="21"/>
          <w:szCs w:val="21"/>
        </w:rPr>
        <w:t>总则</w:t>
      </w:r>
      <w:bookmarkEnd w:id="9"/>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1.</w:t>
      </w:r>
      <w:r w:rsidRPr="007A342E">
        <w:rPr>
          <w:rFonts w:ascii="仿宋_GB2312" w:eastAsia="仿宋_GB2312" w:hAnsi="仿宋_GB2312" w:cs="仿宋_GB2312" w:hint="eastAsia"/>
          <w:b/>
          <w:bCs/>
          <w:sz w:val="21"/>
          <w:szCs w:val="21"/>
        </w:rPr>
        <w:t>采购人、采购代理机构及投标人</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1.1</w:t>
      </w:r>
      <w:r w:rsidRPr="007A342E">
        <w:rPr>
          <w:rFonts w:ascii="仿宋_GB2312" w:eastAsia="仿宋_GB2312" w:hAnsi="仿宋_GB2312" w:cs="仿宋_GB2312" w:hint="eastAsia"/>
          <w:sz w:val="21"/>
          <w:szCs w:val="21"/>
        </w:rPr>
        <w:t>采购人：是指依法进行政府采购的国家机关、事业单位、团体组织。本项目采购人见投标人须知表</w:t>
      </w:r>
      <w:r w:rsidRPr="007A342E">
        <w:rPr>
          <w:rFonts w:ascii="仿宋_GB2312" w:eastAsia="仿宋_GB2312" w:hAnsi="仿宋_GB2312" w:cs="仿宋_GB2312"/>
          <w:sz w:val="21"/>
          <w:szCs w:val="21"/>
        </w:rPr>
        <w:t>1.1</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1.2</w:t>
      </w:r>
      <w:r w:rsidRPr="007A342E">
        <w:rPr>
          <w:rFonts w:ascii="仿宋_GB2312" w:eastAsia="仿宋_GB2312" w:hAnsi="仿宋_GB2312" w:cs="仿宋_GB2312" w:hint="eastAsia"/>
          <w:sz w:val="21"/>
          <w:szCs w:val="21"/>
        </w:rPr>
        <w:t>采购代理机构：是指集中采购机构或从事采购代理业务的社会中介机构，本项目的采购代理机构见投标人须知表</w:t>
      </w:r>
      <w:r w:rsidRPr="007A342E">
        <w:rPr>
          <w:rFonts w:ascii="仿宋_GB2312" w:eastAsia="仿宋_GB2312" w:hAnsi="仿宋_GB2312" w:cs="仿宋_GB2312"/>
          <w:sz w:val="21"/>
          <w:szCs w:val="21"/>
        </w:rPr>
        <w:t>1.2</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1.3</w:t>
      </w:r>
      <w:r w:rsidRPr="007A342E">
        <w:rPr>
          <w:rFonts w:ascii="仿宋_GB2312" w:eastAsia="仿宋_GB2312" w:hAnsi="仿宋_GB2312" w:cs="仿宋_GB2312" w:hint="eastAsia"/>
          <w:sz w:val="21"/>
          <w:szCs w:val="21"/>
        </w:rPr>
        <w:t>投标人：是指向采购人提供货物、工程或者服务的法人、非法人组织或者自然人。本项目的投标人及其投标服务须满足以下条件：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1.3.1</w:t>
      </w:r>
      <w:r w:rsidRPr="007A342E">
        <w:rPr>
          <w:rFonts w:ascii="仿宋_GB2312" w:eastAsia="仿宋_GB2312" w:hAnsi="仿宋_GB2312" w:cs="仿宋_GB2312" w:hint="eastAsia"/>
          <w:sz w:val="21"/>
          <w:szCs w:val="21"/>
        </w:rPr>
        <w:t>在中华人民共和国境内注册，能够独立承担民事责任，有生产或供应能力的本国供应商。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1.3.2</w:t>
      </w:r>
      <w:r w:rsidRPr="007A342E">
        <w:rPr>
          <w:rFonts w:ascii="仿宋_GB2312" w:eastAsia="仿宋_GB2312" w:hAnsi="仿宋_GB2312" w:cs="仿宋_GB2312" w:hint="eastAsia"/>
          <w:sz w:val="21"/>
          <w:szCs w:val="21"/>
        </w:rPr>
        <w:t>符合《中华人民共和国政府采购法》第二十二条关于供应</w:t>
      </w:r>
      <w:proofErr w:type="gramStart"/>
      <w:r w:rsidRPr="007A342E">
        <w:rPr>
          <w:rFonts w:ascii="仿宋_GB2312" w:eastAsia="仿宋_GB2312" w:hAnsi="仿宋_GB2312" w:cs="仿宋_GB2312" w:hint="eastAsia"/>
          <w:sz w:val="21"/>
          <w:szCs w:val="21"/>
        </w:rPr>
        <w:t>商条件</w:t>
      </w:r>
      <w:proofErr w:type="gramEnd"/>
      <w:r w:rsidRPr="007A342E">
        <w:rPr>
          <w:rFonts w:ascii="仿宋_GB2312" w:eastAsia="仿宋_GB2312" w:hAnsi="仿宋_GB2312" w:cs="仿宋_GB2312" w:hint="eastAsia"/>
          <w:sz w:val="21"/>
          <w:szCs w:val="21"/>
        </w:rPr>
        <w:t>的规定，遵守本项目采购人本级和上级财政部门关于政府采购的有关规定。</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1.3.3</w:t>
      </w:r>
      <w:r w:rsidRPr="007A342E">
        <w:rPr>
          <w:rFonts w:ascii="仿宋_GB2312" w:eastAsia="仿宋_GB2312" w:hAnsi="仿宋_GB2312" w:cs="仿宋_GB2312" w:hint="eastAsia"/>
          <w:sz w:val="21"/>
          <w:szCs w:val="21"/>
        </w:rPr>
        <w:t>以采购代理机构认可的方式获得了本项目的招标文件。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1.3.4</w:t>
      </w:r>
      <w:r w:rsidRPr="007A342E">
        <w:rPr>
          <w:rFonts w:ascii="仿宋_GB2312" w:eastAsia="仿宋_GB2312" w:hAnsi="仿宋_GB2312" w:cs="仿宋_GB2312" w:hint="eastAsia"/>
          <w:sz w:val="21"/>
          <w:szCs w:val="21"/>
        </w:rPr>
        <w:t>符合投标人须知表</w:t>
      </w:r>
      <w:r w:rsidRPr="007A342E">
        <w:rPr>
          <w:rFonts w:ascii="仿宋_GB2312" w:eastAsia="仿宋_GB2312" w:hAnsi="仿宋_GB2312" w:cs="仿宋_GB2312"/>
          <w:sz w:val="21"/>
          <w:szCs w:val="21"/>
        </w:rPr>
        <w:t>1.3.4</w:t>
      </w:r>
      <w:r w:rsidRPr="007A342E">
        <w:rPr>
          <w:rFonts w:ascii="仿宋_GB2312" w:eastAsia="仿宋_GB2312" w:hAnsi="仿宋_GB2312" w:cs="仿宋_GB2312" w:hint="eastAsia"/>
          <w:sz w:val="21"/>
          <w:szCs w:val="21"/>
        </w:rPr>
        <w:t>条中规定的资格条件。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1.3.5</w:t>
      </w:r>
      <w:r w:rsidRPr="007A342E">
        <w:rPr>
          <w:rFonts w:ascii="仿宋_GB2312" w:eastAsia="仿宋_GB2312" w:hAnsi="仿宋_GB2312" w:cs="仿宋_GB2312" w:hint="eastAsia"/>
          <w:sz w:val="21"/>
          <w:szCs w:val="21"/>
        </w:rPr>
        <w:t>若投标人须知表</w:t>
      </w:r>
      <w:r w:rsidRPr="007A342E">
        <w:rPr>
          <w:rFonts w:ascii="仿宋_GB2312" w:eastAsia="仿宋_GB2312" w:hAnsi="仿宋_GB2312" w:cs="仿宋_GB2312"/>
          <w:sz w:val="21"/>
          <w:szCs w:val="21"/>
        </w:rPr>
        <w:t>1.3.5</w:t>
      </w:r>
      <w:r w:rsidRPr="007A342E">
        <w:rPr>
          <w:rFonts w:ascii="仿宋_GB2312" w:eastAsia="仿宋_GB2312" w:hAnsi="仿宋_GB2312" w:cs="仿宋_GB2312" w:hint="eastAsia"/>
          <w:sz w:val="21"/>
          <w:szCs w:val="21"/>
        </w:rPr>
        <w:t>条中写明专门面向中小企业采购的，如投标人为非中小企业且所投产品为非中小企业产品，其投标将被认定为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1.3.6</w:t>
      </w:r>
      <w:r w:rsidRPr="007A342E">
        <w:rPr>
          <w:rFonts w:ascii="仿宋_GB2312" w:eastAsia="仿宋_GB2312" w:hAnsi="仿宋_GB2312" w:cs="仿宋_GB2312" w:hint="eastAsia"/>
          <w:sz w:val="21"/>
          <w:szCs w:val="21"/>
        </w:rPr>
        <w:t>若投标人须知表</w:t>
      </w:r>
      <w:r w:rsidRPr="007A342E">
        <w:rPr>
          <w:rFonts w:ascii="仿宋_GB2312" w:eastAsia="仿宋_GB2312" w:hAnsi="仿宋_GB2312" w:cs="仿宋_GB2312"/>
          <w:sz w:val="21"/>
          <w:szCs w:val="21"/>
        </w:rPr>
        <w:t>1.3.6</w:t>
      </w:r>
      <w:r w:rsidRPr="007A342E">
        <w:rPr>
          <w:rFonts w:ascii="仿宋_GB2312" w:eastAsia="仿宋_GB2312" w:hAnsi="仿宋_GB2312" w:cs="仿宋_GB2312" w:hint="eastAsia"/>
          <w:sz w:val="21"/>
          <w:szCs w:val="21"/>
        </w:rPr>
        <w:t>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1.3.7</w:t>
      </w:r>
      <w:r w:rsidRPr="007A342E">
        <w:rPr>
          <w:rFonts w:ascii="仿宋_GB2312" w:eastAsia="仿宋_GB2312" w:hAnsi="仿宋_GB2312" w:cs="仿宋_GB2312" w:hint="eastAsia"/>
          <w:sz w:val="21"/>
          <w:szCs w:val="21"/>
        </w:rPr>
        <w:t>若投标人须知表</w:t>
      </w:r>
      <w:r w:rsidRPr="007A342E">
        <w:rPr>
          <w:rFonts w:ascii="仿宋_GB2312" w:eastAsia="仿宋_GB2312" w:hAnsi="仿宋_GB2312" w:cs="仿宋_GB2312"/>
          <w:sz w:val="21"/>
          <w:szCs w:val="21"/>
        </w:rPr>
        <w:t>1.3.7</w:t>
      </w:r>
      <w:r w:rsidRPr="007A342E">
        <w:rPr>
          <w:rFonts w:ascii="仿宋_GB2312" w:eastAsia="仿宋_GB2312" w:hAnsi="仿宋_GB2312" w:cs="仿宋_GB2312" w:hint="eastAsia"/>
          <w:sz w:val="21"/>
          <w:szCs w:val="21"/>
        </w:rPr>
        <w:t>款中写明要求采购列入《辽宁省创新产品和服务目录》内服务及伴随货物，且该要求在第四章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评标办法</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附表</w:t>
      </w:r>
      <w:r w:rsidRPr="007A342E">
        <w:rPr>
          <w:rFonts w:ascii="仿宋_GB2312" w:eastAsia="仿宋_GB2312" w:hAnsi="仿宋_GB2312" w:cs="仿宋_GB2312"/>
          <w:sz w:val="21"/>
          <w:szCs w:val="21"/>
        </w:rPr>
        <w:t xml:space="preserve">2 </w:t>
      </w:r>
      <w:r w:rsidRPr="007A342E">
        <w:rPr>
          <w:rFonts w:ascii="仿宋_GB2312" w:eastAsia="仿宋_GB2312" w:hAnsi="仿宋_GB2312" w:cs="仿宋_GB2312" w:hint="eastAsia"/>
          <w:sz w:val="21"/>
          <w:szCs w:val="21"/>
        </w:rPr>
        <w:t>符合性审查表中列为符合性审查内容的。如投标人所投服务及伴随货物为非《辽宁省创新产品和服务目录》产品、服务，其投标将被认定为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1.4</w:t>
      </w:r>
      <w:r w:rsidRPr="007A342E">
        <w:rPr>
          <w:rFonts w:ascii="仿宋_GB2312" w:eastAsia="仿宋_GB2312" w:hAnsi="仿宋_GB2312" w:cs="仿宋_GB2312" w:hint="eastAsia"/>
          <w:sz w:val="21"/>
          <w:szCs w:val="21"/>
        </w:rPr>
        <w:t>如投标人须知表</w:t>
      </w:r>
      <w:r w:rsidRPr="007A342E">
        <w:rPr>
          <w:rFonts w:ascii="仿宋_GB2312" w:eastAsia="仿宋_GB2312" w:hAnsi="仿宋_GB2312" w:cs="仿宋_GB2312"/>
          <w:sz w:val="21"/>
          <w:szCs w:val="21"/>
        </w:rPr>
        <w:t>1.4</w:t>
      </w:r>
      <w:r w:rsidRPr="007A342E">
        <w:rPr>
          <w:rFonts w:ascii="仿宋_GB2312" w:eastAsia="仿宋_GB2312" w:hAnsi="仿宋_GB2312" w:cs="仿宋_GB2312" w:hint="eastAsia"/>
          <w:sz w:val="21"/>
          <w:szCs w:val="21"/>
        </w:rPr>
        <w:t>条中允许联合体投标，对联合体规定如下：</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1.4.1</w:t>
      </w:r>
      <w:proofErr w:type="gramStart"/>
      <w:r w:rsidRPr="007A342E">
        <w:rPr>
          <w:rFonts w:ascii="仿宋_GB2312" w:eastAsia="仿宋_GB2312" w:hAnsi="仿宋_GB2312" w:cs="仿宋_GB2312" w:hint="eastAsia"/>
          <w:sz w:val="21"/>
          <w:szCs w:val="21"/>
        </w:rPr>
        <w:t>两个</w:t>
      </w:r>
      <w:proofErr w:type="gramEnd"/>
      <w:r w:rsidRPr="007A342E">
        <w:rPr>
          <w:rFonts w:ascii="仿宋_GB2312" w:eastAsia="仿宋_GB2312" w:hAnsi="仿宋_GB2312" w:cs="仿宋_GB2312" w:hint="eastAsia"/>
          <w:sz w:val="21"/>
          <w:szCs w:val="21"/>
        </w:rPr>
        <w:t>以上供应商可以组成一个投标联合体，以一个投标人的身份投标。</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1.4.2</w:t>
      </w:r>
      <w:r w:rsidRPr="007A342E">
        <w:rPr>
          <w:rFonts w:ascii="仿宋_GB2312" w:eastAsia="仿宋_GB2312" w:hAnsi="仿宋_GB2312" w:cs="仿宋_GB2312" w:hint="eastAsia"/>
          <w:sz w:val="21"/>
          <w:szCs w:val="21"/>
        </w:rPr>
        <w:t>联合体各方均应符合《中华人民共和国政府采购法》第二十二条规定的条件。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1.4.3</w:t>
      </w:r>
      <w:r w:rsidRPr="007A342E">
        <w:rPr>
          <w:rFonts w:ascii="仿宋_GB2312" w:eastAsia="仿宋_GB2312" w:hAnsi="仿宋_GB2312" w:cs="仿宋_GB2312" w:hint="eastAsia"/>
          <w:sz w:val="21"/>
          <w:szCs w:val="21"/>
        </w:rPr>
        <w:t>采购人根据采购项目对投标人的特殊要求，联合体中至少应当有一方符合相关规定。</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1.4.4</w:t>
      </w:r>
      <w:r w:rsidRPr="007A342E">
        <w:rPr>
          <w:rFonts w:ascii="仿宋_GB2312" w:eastAsia="仿宋_GB2312" w:hAnsi="仿宋_GB2312" w:cs="仿宋_GB2312" w:hint="eastAsia"/>
          <w:sz w:val="21"/>
          <w:szCs w:val="21"/>
        </w:rPr>
        <w:t>联合体各方应签订共同投标协议，明确约定联合体各方承担的工作和相应的责任。</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1.4.5</w:t>
      </w:r>
      <w:r w:rsidRPr="007A342E">
        <w:rPr>
          <w:rFonts w:ascii="仿宋_GB2312" w:eastAsia="仿宋_GB2312" w:hAnsi="仿宋_GB2312" w:cs="仿宋_GB2312" w:hint="eastAsia"/>
          <w:sz w:val="21"/>
          <w:szCs w:val="21"/>
        </w:rPr>
        <w:t>大中型企业、其他自然人、法人或者非法人组织与小型、微型企业组成联合体共同参加投标，共同投标协议中应写明小型、微型企业的协议合同金额占到共同投标协议投标总金额的比例。</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1.4.6</w:t>
      </w:r>
      <w:r w:rsidRPr="007A342E">
        <w:rPr>
          <w:rFonts w:ascii="仿宋_GB2312" w:eastAsia="仿宋_GB2312" w:hAnsi="仿宋_GB2312" w:cs="仿宋_GB2312" w:hint="eastAsia"/>
          <w:sz w:val="21"/>
          <w:szCs w:val="21"/>
        </w:rPr>
        <w:t>联合体中有同类资质的供应</w:t>
      </w:r>
      <w:proofErr w:type="gramStart"/>
      <w:r w:rsidRPr="007A342E">
        <w:rPr>
          <w:rFonts w:ascii="仿宋_GB2312" w:eastAsia="仿宋_GB2312" w:hAnsi="仿宋_GB2312" w:cs="仿宋_GB2312" w:hint="eastAsia"/>
          <w:sz w:val="21"/>
          <w:szCs w:val="21"/>
        </w:rPr>
        <w:t>商按照</w:t>
      </w:r>
      <w:proofErr w:type="gramEnd"/>
      <w:r w:rsidRPr="007A342E">
        <w:rPr>
          <w:rFonts w:ascii="仿宋_GB2312" w:eastAsia="仿宋_GB2312" w:hAnsi="仿宋_GB2312" w:cs="仿宋_GB2312" w:hint="eastAsia"/>
          <w:sz w:val="21"/>
          <w:szCs w:val="21"/>
        </w:rPr>
        <w:t>联合体分工承担相同工作的，按照较低的资质等级确定联合体的资质等级。</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1.4.7</w:t>
      </w:r>
      <w:r w:rsidRPr="007A342E">
        <w:rPr>
          <w:rFonts w:ascii="仿宋_GB2312" w:eastAsia="仿宋_GB2312" w:hAnsi="仿宋_GB2312" w:cs="仿宋_GB2312" w:hint="eastAsia"/>
          <w:sz w:val="21"/>
          <w:szCs w:val="21"/>
        </w:rPr>
        <w:t>以联合体形</w:t>
      </w:r>
      <w:proofErr w:type="gramStart"/>
      <w:r w:rsidRPr="007A342E">
        <w:rPr>
          <w:rFonts w:ascii="仿宋_GB2312" w:eastAsia="仿宋_GB2312" w:hAnsi="仿宋_GB2312" w:cs="仿宋_GB2312" w:hint="eastAsia"/>
          <w:sz w:val="21"/>
          <w:szCs w:val="21"/>
        </w:rPr>
        <w:t>式参加</w:t>
      </w:r>
      <w:proofErr w:type="gramEnd"/>
      <w:r w:rsidRPr="007A342E">
        <w:rPr>
          <w:rFonts w:ascii="仿宋_GB2312" w:eastAsia="仿宋_GB2312" w:hAnsi="仿宋_GB2312" w:cs="仿宋_GB2312" w:hint="eastAsia"/>
          <w:sz w:val="21"/>
          <w:szCs w:val="21"/>
        </w:rPr>
        <w:t>政府采购活动的，联合体各方不得再单独参加或者与其</w:t>
      </w:r>
      <w:proofErr w:type="gramStart"/>
      <w:r w:rsidRPr="007A342E">
        <w:rPr>
          <w:rFonts w:ascii="仿宋_GB2312" w:eastAsia="仿宋_GB2312" w:hAnsi="仿宋_GB2312" w:cs="仿宋_GB2312" w:hint="eastAsia"/>
          <w:sz w:val="21"/>
          <w:szCs w:val="21"/>
        </w:rPr>
        <w:t>他供应</w:t>
      </w:r>
      <w:proofErr w:type="gramEnd"/>
      <w:r w:rsidRPr="007A342E">
        <w:rPr>
          <w:rFonts w:ascii="仿宋_GB2312" w:eastAsia="仿宋_GB2312" w:hAnsi="仿宋_GB2312" w:cs="仿宋_GB2312" w:hint="eastAsia"/>
          <w:sz w:val="21"/>
          <w:szCs w:val="21"/>
        </w:rPr>
        <w:t>商另外组成联合体参加本项目投标，否则相关投标将被认定为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）两个以上的自然人、法人或者其他组织可以组成一个联合体，以一个投标人的身份共同参加</w:t>
      </w:r>
      <w:r w:rsidRPr="007A342E">
        <w:rPr>
          <w:rFonts w:ascii="仿宋_GB2312" w:eastAsia="仿宋_GB2312" w:hAnsi="仿宋_GB2312" w:cs="仿宋_GB2312" w:hint="eastAsia"/>
          <w:sz w:val="21"/>
          <w:szCs w:val="21"/>
        </w:rPr>
        <w:lastRenderedPageBreak/>
        <w:t>政府采购活动。</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）联合体中标的，联合体各方应共同与采购人签订采购合同，就采购合同约定的事项对采购人承担连带责任。</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1.4.8</w:t>
      </w:r>
      <w:r w:rsidRPr="007A342E">
        <w:rPr>
          <w:rFonts w:ascii="仿宋_GB2312" w:eastAsia="仿宋_GB2312" w:hAnsi="仿宋_GB2312" w:cs="仿宋_GB2312" w:hint="eastAsia"/>
          <w:sz w:val="21"/>
          <w:szCs w:val="21"/>
        </w:rPr>
        <w:t>对联合体投标的其他资格要求见投标人须知表</w:t>
      </w:r>
      <w:r w:rsidRPr="007A342E">
        <w:rPr>
          <w:rFonts w:ascii="仿宋_GB2312" w:eastAsia="仿宋_GB2312" w:hAnsi="仿宋_GB2312" w:cs="仿宋_GB2312"/>
          <w:sz w:val="21"/>
          <w:szCs w:val="21"/>
        </w:rPr>
        <w:t>1.4.8</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1.5</w:t>
      </w:r>
      <w:r w:rsidRPr="007A342E">
        <w:rPr>
          <w:rFonts w:ascii="仿宋_GB2312" w:eastAsia="仿宋_GB2312" w:hAnsi="仿宋_GB2312" w:cs="仿宋_GB2312" w:hint="eastAsia"/>
          <w:sz w:val="21"/>
          <w:szCs w:val="21"/>
        </w:rPr>
        <w:t>单位负责人为同一人或者存在直接控股、管理关系的不同供应商，其相关投标将被认定为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1.6</w:t>
      </w:r>
      <w:r w:rsidRPr="007A342E">
        <w:rPr>
          <w:rFonts w:ascii="仿宋_GB2312" w:eastAsia="仿宋_GB2312" w:hAnsi="仿宋_GB2312" w:cs="仿宋_GB2312" w:hint="eastAsia"/>
          <w:sz w:val="21"/>
          <w:szCs w:val="21"/>
        </w:rPr>
        <w:t>为本项目提供</w:t>
      </w:r>
      <w:proofErr w:type="gramStart"/>
      <w:r w:rsidRPr="007A342E">
        <w:rPr>
          <w:rFonts w:ascii="仿宋_GB2312" w:eastAsia="仿宋_GB2312" w:hAnsi="仿宋_GB2312" w:cs="仿宋_GB2312" w:hint="eastAsia"/>
          <w:sz w:val="21"/>
          <w:szCs w:val="21"/>
        </w:rPr>
        <w:t>过整体</w:t>
      </w:r>
      <w:proofErr w:type="gramEnd"/>
      <w:r w:rsidRPr="007A342E">
        <w:rPr>
          <w:rFonts w:ascii="仿宋_GB2312" w:eastAsia="仿宋_GB2312" w:hAnsi="仿宋_GB2312" w:cs="仿宋_GB2312" w:hint="eastAsia"/>
          <w:sz w:val="21"/>
          <w:szCs w:val="21"/>
        </w:rPr>
        <w:t>设计、规范编制或者项目管理、监理、检测等服务的供应商，不得再参加本项目上述服务以外的其他采购活动，否则其投标将被认定为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1.7</w:t>
      </w:r>
      <w:r w:rsidRPr="007A342E">
        <w:rPr>
          <w:rFonts w:ascii="仿宋_GB2312" w:eastAsia="仿宋_GB2312" w:hAnsi="仿宋_GB2312" w:cs="仿宋_GB2312" w:hint="eastAsia"/>
          <w:sz w:val="21"/>
          <w:szCs w:val="21"/>
        </w:rPr>
        <w:t>投标人在投标过程中不得向采购人提供、给予任何有价值的物品，影响其正常决策行为。一经发现，其将被认定为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2.</w:t>
      </w:r>
      <w:r w:rsidRPr="007A342E">
        <w:rPr>
          <w:rFonts w:ascii="仿宋_GB2312" w:eastAsia="仿宋_GB2312" w:hAnsi="仿宋_GB2312" w:cs="仿宋_GB2312" w:hint="eastAsia"/>
          <w:b/>
          <w:bCs/>
          <w:sz w:val="21"/>
          <w:szCs w:val="21"/>
        </w:rPr>
        <w:t>资金来源</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2.1</w:t>
      </w:r>
      <w:r w:rsidRPr="007A342E">
        <w:rPr>
          <w:rFonts w:ascii="仿宋_GB2312" w:eastAsia="仿宋_GB2312" w:hAnsi="仿宋_GB2312" w:cs="仿宋_GB2312" w:hint="eastAsia"/>
          <w:sz w:val="21"/>
          <w:szCs w:val="21"/>
        </w:rPr>
        <w:t>本项目的采购人已获得足以支付本次招标后所签订的合同项下的资金（包括财政性资金和本项目采购中无法与财政性资金分割的非财政性资金）。</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2.2</w:t>
      </w:r>
      <w:r w:rsidRPr="007A342E">
        <w:rPr>
          <w:rFonts w:ascii="仿宋_GB2312" w:eastAsia="仿宋_GB2312" w:hAnsi="仿宋_GB2312" w:cs="仿宋_GB2312" w:hint="eastAsia"/>
          <w:sz w:val="21"/>
          <w:szCs w:val="21"/>
        </w:rPr>
        <w:t>项目预算金额和分项或分包最高</w:t>
      </w:r>
      <w:proofErr w:type="gramStart"/>
      <w:r w:rsidRPr="007A342E">
        <w:rPr>
          <w:rFonts w:ascii="仿宋_GB2312" w:eastAsia="仿宋_GB2312" w:hAnsi="仿宋_GB2312" w:cs="仿宋_GB2312" w:hint="eastAsia"/>
          <w:sz w:val="21"/>
          <w:szCs w:val="21"/>
        </w:rPr>
        <w:t>限价见</w:t>
      </w:r>
      <w:proofErr w:type="gramEnd"/>
      <w:r w:rsidRPr="007A342E">
        <w:rPr>
          <w:rFonts w:ascii="仿宋_GB2312" w:eastAsia="仿宋_GB2312" w:hAnsi="仿宋_GB2312" w:cs="仿宋_GB2312" w:hint="eastAsia"/>
          <w:sz w:val="21"/>
          <w:szCs w:val="21"/>
        </w:rPr>
        <w:t>投标人须知表</w:t>
      </w:r>
      <w:r w:rsidRPr="007A342E">
        <w:rPr>
          <w:rFonts w:ascii="仿宋_GB2312" w:eastAsia="仿宋_GB2312" w:hAnsi="仿宋_GB2312" w:cs="仿宋_GB2312"/>
          <w:sz w:val="21"/>
          <w:szCs w:val="21"/>
        </w:rPr>
        <w:t>2.2</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2.3</w:t>
      </w:r>
      <w:r w:rsidRPr="007A342E">
        <w:rPr>
          <w:rFonts w:ascii="仿宋_GB2312" w:eastAsia="仿宋_GB2312" w:hAnsi="仿宋_GB2312" w:cs="仿宋_GB2312" w:hint="eastAsia"/>
          <w:sz w:val="21"/>
          <w:szCs w:val="21"/>
        </w:rPr>
        <w:t>投标人报价超过招标文件规定的预算金额或者分项、分包最高限价的，其投标将被认定为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b/>
          <w:bCs/>
          <w:sz w:val="21"/>
          <w:szCs w:val="21"/>
        </w:rPr>
      </w:pPr>
      <w:bookmarkStart w:id="10" w:name="_Toc266951048"/>
      <w:r w:rsidRPr="007A342E">
        <w:rPr>
          <w:rFonts w:ascii="仿宋_GB2312" w:eastAsia="仿宋_GB2312" w:hAnsi="仿宋_GB2312" w:cs="仿宋_GB2312"/>
          <w:b/>
          <w:bCs/>
          <w:sz w:val="21"/>
          <w:szCs w:val="21"/>
        </w:rPr>
        <w:t>3.</w:t>
      </w:r>
      <w:r w:rsidRPr="007A342E">
        <w:rPr>
          <w:rFonts w:ascii="仿宋_GB2312" w:eastAsia="仿宋_GB2312" w:hAnsi="仿宋_GB2312" w:cs="仿宋_GB2312" w:hint="eastAsia"/>
          <w:b/>
          <w:bCs/>
          <w:sz w:val="21"/>
          <w:szCs w:val="21"/>
        </w:rPr>
        <w:t>语言文字</w:t>
      </w:r>
      <w:bookmarkEnd w:id="10"/>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除专用术语外，与投标有关的语言均使用中文。必要时专用术语应附有中文注释。对不同文字文本投标文件的解释发生异议的，以中文文本为准。</w:t>
      </w:r>
    </w:p>
    <w:p w:rsidR="007A342E" w:rsidRPr="007A342E" w:rsidRDefault="007A342E" w:rsidP="007A342E">
      <w:pPr>
        <w:adjustRightInd w:val="0"/>
        <w:snapToGrid w:val="0"/>
        <w:rPr>
          <w:rFonts w:ascii="仿宋_GB2312" w:eastAsia="仿宋_GB2312" w:hAnsi="仿宋_GB2312" w:cs="仿宋_GB2312"/>
          <w:b/>
          <w:bCs/>
          <w:sz w:val="21"/>
          <w:szCs w:val="21"/>
        </w:rPr>
      </w:pPr>
      <w:bookmarkStart w:id="11" w:name="_1.8_计量单位"/>
      <w:bookmarkStart w:id="12" w:name="_Toc266951049"/>
      <w:bookmarkEnd w:id="11"/>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4.</w:t>
      </w:r>
      <w:r w:rsidRPr="007A342E">
        <w:rPr>
          <w:rFonts w:ascii="仿宋_GB2312" w:eastAsia="仿宋_GB2312" w:hAnsi="仿宋_GB2312" w:cs="仿宋_GB2312" w:hint="eastAsia"/>
          <w:b/>
          <w:bCs/>
          <w:sz w:val="21"/>
          <w:szCs w:val="21"/>
        </w:rPr>
        <w:t>计量单位</w:t>
      </w:r>
      <w:bookmarkEnd w:id="12"/>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除投标人须知表</w:t>
      </w:r>
      <w:r w:rsidRPr="007A342E">
        <w:rPr>
          <w:rFonts w:ascii="仿宋_GB2312" w:eastAsia="仿宋_GB2312" w:hAnsi="仿宋_GB2312" w:cs="仿宋_GB2312"/>
          <w:sz w:val="21"/>
          <w:szCs w:val="21"/>
        </w:rPr>
        <w:t>4</w:t>
      </w:r>
      <w:r w:rsidRPr="007A342E">
        <w:rPr>
          <w:rFonts w:ascii="仿宋_GB2312" w:eastAsia="仿宋_GB2312" w:hAnsi="仿宋_GB2312" w:cs="仿宋_GB2312" w:hint="eastAsia"/>
          <w:sz w:val="21"/>
          <w:szCs w:val="21"/>
        </w:rPr>
        <w:t>条中有特殊要求外，投标文件中所使用的计量单位，应采用中华人民共和国法定计量单位。</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5.</w:t>
      </w:r>
      <w:r w:rsidRPr="007A342E">
        <w:rPr>
          <w:rFonts w:ascii="仿宋_GB2312" w:eastAsia="仿宋_GB2312" w:hAnsi="仿宋_GB2312" w:cs="仿宋_GB2312" w:hint="eastAsia"/>
          <w:b/>
          <w:bCs/>
          <w:sz w:val="21"/>
          <w:szCs w:val="21"/>
        </w:rPr>
        <w:t>投标费用</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不论投标的结果如何，投标人应承担所有与投标有关的费用。</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6.</w:t>
      </w:r>
      <w:r w:rsidRPr="007A342E">
        <w:rPr>
          <w:rFonts w:ascii="仿宋_GB2312" w:eastAsia="仿宋_GB2312" w:hAnsi="仿宋_GB2312" w:cs="仿宋_GB2312" w:hint="eastAsia"/>
          <w:b/>
          <w:bCs/>
          <w:sz w:val="21"/>
          <w:szCs w:val="21"/>
        </w:rPr>
        <w:t>现场考察、开标前答疑会</w:t>
      </w:r>
    </w:p>
    <w:p w:rsidR="007A342E" w:rsidRPr="007A342E" w:rsidRDefault="007A342E" w:rsidP="007A342E">
      <w:pPr>
        <w:adjustRightInd w:val="0"/>
        <w:snapToGrid w:val="0"/>
        <w:rPr>
          <w:rFonts w:ascii="仿宋_GB2312" w:eastAsia="仿宋_GB2312" w:hAnsi="仿宋_GB2312" w:cs="仿宋_GB2312"/>
          <w:kern w:val="0"/>
          <w:sz w:val="21"/>
          <w:szCs w:val="21"/>
        </w:rPr>
      </w:pPr>
      <w:bookmarkStart w:id="13" w:name="_1.10_投标预备会"/>
      <w:bookmarkEnd w:id="13"/>
      <w:r w:rsidRPr="007A342E">
        <w:rPr>
          <w:rFonts w:ascii="仿宋_GB2312" w:eastAsia="仿宋_GB2312" w:hAnsi="仿宋_GB2312" w:cs="仿宋_GB2312"/>
          <w:kern w:val="0"/>
          <w:sz w:val="21"/>
          <w:szCs w:val="21"/>
        </w:rPr>
        <w:t>6.1</w:t>
      </w:r>
      <w:hyperlink w:anchor="_踏勘现场" w:history="1">
        <w:r w:rsidRPr="007A342E">
          <w:rPr>
            <w:rFonts w:ascii="仿宋_GB2312" w:eastAsia="仿宋_GB2312" w:hAnsi="仿宋_GB2312" w:cs="仿宋_GB2312" w:hint="eastAsia"/>
            <w:kern w:val="0"/>
            <w:sz w:val="21"/>
            <w:szCs w:val="21"/>
          </w:rPr>
          <w:t>投标人须知表</w:t>
        </w:r>
      </w:hyperlink>
      <w:r w:rsidRPr="007A342E">
        <w:rPr>
          <w:rFonts w:ascii="仿宋_GB2312" w:eastAsia="仿宋_GB2312" w:hAnsi="仿宋_GB2312" w:cs="仿宋_GB2312"/>
          <w:kern w:val="0"/>
          <w:sz w:val="21"/>
          <w:szCs w:val="21"/>
        </w:rPr>
        <w:t>6.1</w:t>
      </w:r>
      <w:r w:rsidRPr="007A342E">
        <w:rPr>
          <w:rFonts w:ascii="仿宋_GB2312" w:eastAsia="仿宋_GB2312" w:hAnsi="仿宋_GB2312" w:cs="仿宋_GB2312" w:hint="eastAsia"/>
          <w:kern w:val="0"/>
          <w:sz w:val="21"/>
          <w:szCs w:val="21"/>
        </w:rPr>
        <w:t>条规定组织现场考察或开标前答疑会的，采购人按规定的时间、地点组织投标人现场考察或开标前答疑会，或者在领取招标文件期限截止后以书面形式通知所有获取招标文件的潜在投标人。</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sz w:val="21"/>
          <w:szCs w:val="21"/>
        </w:rPr>
        <w:t>6.2</w:t>
      </w:r>
      <w:r w:rsidRPr="007A342E">
        <w:rPr>
          <w:rFonts w:ascii="仿宋_GB2312" w:eastAsia="仿宋_GB2312" w:hAnsi="仿宋_GB2312" w:cs="仿宋_GB2312" w:hint="eastAsia"/>
          <w:kern w:val="0"/>
          <w:sz w:val="21"/>
          <w:szCs w:val="21"/>
        </w:rPr>
        <w:t>由于未参加现场考察或标前答疑而导致对项目实际情况不了解，影响技术文件编制、</w:t>
      </w:r>
      <w:hyperlink r:id="rId12" w:tgtFrame="_blank" w:history="1">
        <w:r w:rsidRPr="007A342E">
          <w:rPr>
            <w:rFonts w:ascii="仿宋_GB2312" w:eastAsia="仿宋_GB2312" w:hAnsi="仿宋_GB2312" w:cs="仿宋_GB2312" w:hint="eastAsia"/>
            <w:kern w:val="0"/>
            <w:sz w:val="21"/>
            <w:szCs w:val="21"/>
          </w:rPr>
          <w:t>投标报价</w:t>
        </w:r>
      </w:hyperlink>
      <w:r w:rsidRPr="007A342E">
        <w:rPr>
          <w:rFonts w:ascii="仿宋_GB2312" w:eastAsia="仿宋_GB2312" w:hAnsi="仿宋_GB2312" w:cs="仿宋_GB2312" w:hint="eastAsia"/>
          <w:kern w:val="0"/>
          <w:sz w:val="21"/>
          <w:szCs w:val="21"/>
        </w:rPr>
        <w:t>准确性、综合因素响应不全面等问题的，由投标人自行承担相应后果。</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6.3</w:t>
      </w:r>
      <w:r w:rsidRPr="007A342E">
        <w:rPr>
          <w:rFonts w:ascii="仿宋_GB2312" w:eastAsia="仿宋_GB2312" w:hAnsi="仿宋_GB2312" w:cs="仿宋_GB2312" w:hint="eastAsia"/>
          <w:sz w:val="21"/>
          <w:szCs w:val="21"/>
        </w:rPr>
        <w:t>现场考察及参加标前答疑会所发生的费用及一切责任由投标人自行承担。</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7.</w:t>
      </w:r>
      <w:r w:rsidRPr="007A342E">
        <w:rPr>
          <w:rFonts w:ascii="仿宋_GB2312" w:eastAsia="仿宋_GB2312" w:hAnsi="仿宋_GB2312" w:cs="仿宋_GB2312" w:hint="eastAsia"/>
          <w:b/>
          <w:bCs/>
          <w:sz w:val="21"/>
          <w:szCs w:val="21"/>
        </w:rPr>
        <w:t>适用法律</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本项目的采购人、采购代理机构、投标人、评标委员会的相关行为均受《中华人民共和国政府采购法》、《中华人民共和国政府采购法实施条例》及本项目本级和上级财政部门关于政府采购有关</w:t>
      </w:r>
      <w:r w:rsidRPr="007A342E">
        <w:rPr>
          <w:rFonts w:ascii="仿宋_GB2312" w:eastAsia="仿宋_GB2312" w:hAnsi="仿宋_GB2312" w:cs="仿宋_GB2312" w:hint="eastAsia"/>
          <w:sz w:val="21"/>
          <w:szCs w:val="21"/>
        </w:rPr>
        <w:lastRenderedPageBreak/>
        <w:t>规定的约束，其权利受到上述法律法规的保护。</w:t>
      </w:r>
    </w:p>
    <w:p w:rsidR="007A342E" w:rsidRPr="007A342E" w:rsidRDefault="007A342E" w:rsidP="007A342E">
      <w:pPr>
        <w:pStyle w:val="2"/>
        <w:jc w:val="center"/>
        <w:rPr>
          <w:rFonts w:ascii="仿宋_GB2312" w:eastAsia="仿宋_GB2312" w:hAnsi="仿宋_GB2312" w:cs="仿宋_GB2312"/>
          <w:sz w:val="21"/>
          <w:szCs w:val="21"/>
        </w:rPr>
      </w:pPr>
      <w:bookmarkStart w:id="14" w:name="_Toc10106_WPSOffice_Level2"/>
      <w:r w:rsidRPr="007A342E">
        <w:rPr>
          <w:rFonts w:ascii="仿宋_GB2312" w:eastAsia="仿宋_GB2312" w:hAnsi="仿宋_GB2312" w:cs="仿宋_GB2312" w:hint="eastAsia"/>
          <w:sz w:val="21"/>
          <w:szCs w:val="21"/>
        </w:rPr>
        <w:t>三</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招标文件</w:t>
      </w:r>
      <w:bookmarkEnd w:id="14"/>
    </w:p>
    <w:p w:rsidR="007A342E" w:rsidRPr="007A342E" w:rsidRDefault="007A342E" w:rsidP="007A342E">
      <w:pPr>
        <w:tabs>
          <w:tab w:val="left" w:pos="312"/>
        </w:tabs>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8.</w:t>
      </w:r>
      <w:r w:rsidRPr="007A342E">
        <w:rPr>
          <w:rFonts w:ascii="仿宋_GB2312" w:eastAsia="仿宋_GB2312" w:hAnsi="仿宋_GB2312" w:cs="仿宋_GB2312" w:hint="eastAsia"/>
          <w:b/>
          <w:bCs/>
          <w:sz w:val="21"/>
          <w:szCs w:val="21"/>
        </w:rPr>
        <w:t>招标文件构成</w:t>
      </w:r>
    </w:p>
    <w:p w:rsidR="007A342E" w:rsidRPr="007A342E" w:rsidRDefault="007A342E" w:rsidP="007A342E">
      <w:pPr>
        <w:tabs>
          <w:tab w:val="left" w:pos="312"/>
        </w:tabs>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8.1</w:t>
      </w:r>
      <w:r w:rsidRPr="007A342E">
        <w:rPr>
          <w:rFonts w:ascii="仿宋_GB2312" w:eastAsia="仿宋_GB2312" w:hAnsi="仿宋_GB2312" w:cs="仿宋_GB2312" w:hint="eastAsia"/>
          <w:sz w:val="21"/>
          <w:szCs w:val="21"/>
        </w:rPr>
        <w:t>招标文件内容如下</w:t>
      </w:r>
      <w:r w:rsidRPr="007A342E">
        <w:rPr>
          <w:rFonts w:ascii="仿宋_GB2312" w:eastAsia="仿宋_GB2312" w:hAnsi="仿宋_GB2312" w:cs="仿宋_GB2312"/>
          <w:sz w:val="21"/>
          <w:szCs w:val="21"/>
        </w:rPr>
        <w:t>:</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招标公告</w:t>
      </w:r>
    </w:p>
    <w:p w:rsidR="007A342E" w:rsidRPr="007A342E" w:rsidRDefault="007A342E" w:rsidP="007A342E">
      <w:pPr>
        <w:numPr>
          <w:ilvl w:val="0"/>
          <w:numId w:val="39"/>
        </w:numPr>
        <w:adjustRightInd w:val="0"/>
        <w:snapToGrid w:val="0"/>
        <w:ind w:firstLineChars="200" w:firstLine="420"/>
        <w:rPr>
          <w:rFonts w:ascii="仿宋_GB2312" w:eastAsia="仿宋_GB2312" w:hAnsi="仿宋_GB2312" w:cs="仿宋_GB2312"/>
          <w:sz w:val="21"/>
          <w:szCs w:val="21"/>
        </w:rPr>
      </w:pPr>
      <w:bookmarkStart w:id="15" w:name="_Toc25935_WPSOffice_Level2"/>
      <w:bookmarkStart w:id="16" w:name="_Toc24604_WPSOffice_Level2"/>
      <w:bookmarkStart w:id="17" w:name="_Toc188_WPSOffice_Level2"/>
      <w:bookmarkStart w:id="18" w:name="_Toc4961_WPSOffice_Level2"/>
      <w:r w:rsidRPr="007A342E">
        <w:rPr>
          <w:rFonts w:ascii="仿宋_GB2312" w:eastAsia="仿宋_GB2312" w:hAnsi="仿宋_GB2312" w:cs="仿宋_GB2312" w:hint="eastAsia"/>
          <w:sz w:val="21"/>
          <w:szCs w:val="21"/>
        </w:rPr>
        <w:t>投标人须知</w:t>
      </w:r>
      <w:bookmarkEnd w:id="15"/>
      <w:bookmarkEnd w:id="16"/>
      <w:bookmarkEnd w:id="17"/>
      <w:bookmarkEnd w:id="18"/>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bookmarkStart w:id="19" w:name="_Toc13276_WPSOffice_Level2"/>
      <w:bookmarkStart w:id="20" w:name="_Toc2443_WPSOffice_Level2"/>
      <w:bookmarkStart w:id="21" w:name="_Toc32235_WPSOffice_Level2"/>
      <w:bookmarkStart w:id="22" w:name="_Toc31424_WPSOffice_Level2"/>
      <w:r w:rsidRPr="007A342E">
        <w:rPr>
          <w:rFonts w:ascii="仿宋_GB2312" w:eastAsia="仿宋_GB2312" w:hAnsi="仿宋_GB2312" w:cs="仿宋_GB2312" w:hint="eastAsia"/>
          <w:sz w:val="21"/>
          <w:szCs w:val="21"/>
        </w:rPr>
        <w:t>第二章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投标文件内容及格式</w:t>
      </w:r>
      <w:bookmarkEnd w:id="19"/>
      <w:bookmarkEnd w:id="20"/>
      <w:bookmarkEnd w:id="21"/>
      <w:bookmarkEnd w:id="22"/>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bookmarkStart w:id="23" w:name="_Toc4416_WPSOffice_Level2"/>
      <w:bookmarkStart w:id="24" w:name="_Toc16269_WPSOffice_Level2"/>
      <w:bookmarkStart w:id="25" w:name="_Toc7005_WPSOffice_Level2"/>
      <w:bookmarkStart w:id="26" w:name="_Toc24836_WPSOffice_Level2"/>
      <w:r w:rsidRPr="007A342E">
        <w:rPr>
          <w:rFonts w:ascii="仿宋_GB2312" w:eastAsia="仿宋_GB2312" w:hAnsi="仿宋_GB2312" w:cs="仿宋_GB2312" w:hint="eastAsia"/>
          <w:sz w:val="21"/>
          <w:szCs w:val="21"/>
        </w:rPr>
        <w:t>第三章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服务需求</w:t>
      </w:r>
      <w:bookmarkEnd w:id="23"/>
      <w:bookmarkEnd w:id="24"/>
      <w:bookmarkEnd w:id="25"/>
      <w:bookmarkEnd w:id="26"/>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bookmarkStart w:id="27" w:name="_Toc16294_WPSOffice_Level2"/>
      <w:bookmarkStart w:id="28" w:name="_Toc16119_WPSOffice_Level2"/>
      <w:bookmarkStart w:id="29" w:name="_Toc23459_WPSOffice_Level2"/>
      <w:bookmarkStart w:id="30" w:name="_Toc25382_WPSOffice_Level2"/>
      <w:r w:rsidRPr="007A342E">
        <w:rPr>
          <w:rFonts w:ascii="仿宋_GB2312" w:eastAsia="仿宋_GB2312" w:hAnsi="仿宋_GB2312" w:cs="仿宋_GB2312" w:hint="eastAsia"/>
          <w:sz w:val="21"/>
          <w:szCs w:val="21"/>
        </w:rPr>
        <w:t>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w:t>
      </w:r>
      <w:bookmarkEnd w:id="27"/>
      <w:bookmarkEnd w:id="28"/>
      <w:bookmarkEnd w:id="29"/>
      <w:bookmarkEnd w:id="30"/>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bookmarkStart w:id="31" w:name="_Toc16368_WPSOffice_Level2"/>
      <w:bookmarkStart w:id="32" w:name="_Toc17794_WPSOffice_Level2"/>
      <w:bookmarkStart w:id="33" w:name="_Toc28106_WPSOffice_Level2"/>
      <w:bookmarkStart w:id="34" w:name="_Toc9629_WPSOffice_Level2"/>
      <w:r w:rsidRPr="007A342E">
        <w:rPr>
          <w:rFonts w:ascii="仿宋_GB2312" w:eastAsia="仿宋_GB2312" w:hAnsi="仿宋_GB2312" w:cs="仿宋_GB2312" w:hint="eastAsia"/>
          <w:sz w:val="21"/>
          <w:szCs w:val="21"/>
        </w:rPr>
        <w:t>第五章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政府采购合同条款及格式</w:t>
      </w:r>
      <w:bookmarkEnd w:id="31"/>
      <w:bookmarkEnd w:id="32"/>
      <w:bookmarkEnd w:id="33"/>
      <w:bookmarkEnd w:id="34"/>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8.2</w:t>
      </w:r>
      <w:r w:rsidRPr="007A342E">
        <w:rPr>
          <w:rFonts w:ascii="仿宋_GB2312" w:eastAsia="仿宋_GB2312" w:hAnsi="仿宋_GB2312" w:cs="仿宋_GB2312" w:hint="eastAsia"/>
          <w:sz w:val="21"/>
          <w:szCs w:val="21"/>
        </w:rPr>
        <w:t>投标人应认真阅读招标文件所有的事项、格式、条款等。如投标人没有按照招标文件要求提交资料，或者投标文件没有对招标文件做出实质性响应，可能导致其投标被认定为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9.</w:t>
      </w:r>
      <w:r w:rsidRPr="007A342E">
        <w:rPr>
          <w:rFonts w:ascii="仿宋_GB2312" w:eastAsia="仿宋_GB2312" w:hAnsi="仿宋_GB2312" w:cs="仿宋_GB2312" w:hint="eastAsia"/>
          <w:b/>
          <w:bCs/>
          <w:sz w:val="21"/>
          <w:szCs w:val="21"/>
        </w:rPr>
        <w:t>招标文件的澄清与修改</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9.1</w:t>
      </w:r>
      <w:r w:rsidRPr="007A342E">
        <w:rPr>
          <w:rFonts w:ascii="仿宋_GB2312" w:eastAsia="仿宋_GB2312" w:hAnsi="仿宋_GB2312" w:cs="仿宋_GB2312" w:hint="eastAsia"/>
          <w:sz w:val="21"/>
          <w:szCs w:val="21"/>
        </w:rPr>
        <w:t>采购人或者采购代理机构可以对已发出的招标文件进行澄清或者修改。澄清或者修改的内容可能影响投标文件编制的，应当在投标截止时间至少</w:t>
      </w:r>
      <w:r w:rsidRPr="007A342E">
        <w:rPr>
          <w:rFonts w:ascii="仿宋_GB2312" w:eastAsia="仿宋_GB2312" w:hAnsi="仿宋_GB2312" w:cs="仿宋_GB2312"/>
          <w:sz w:val="21"/>
          <w:szCs w:val="21"/>
        </w:rPr>
        <w:t>15</w:t>
      </w:r>
      <w:r w:rsidRPr="007A342E">
        <w:rPr>
          <w:rFonts w:ascii="仿宋_GB2312" w:eastAsia="仿宋_GB2312" w:hAnsi="仿宋_GB2312" w:cs="仿宋_GB2312" w:hint="eastAsia"/>
          <w:sz w:val="21"/>
          <w:szCs w:val="21"/>
        </w:rPr>
        <w:t>日前，在原公告发布媒体上发布变更公告，并以书面形式通知所有获取招标文件的潜在投标人；不足</w:t>
      </w:r>
      <w:r w:rsidRPr="007A342E">
        <w:rPr>
          <w:rFonts w:ascii="仿宋_GB2312" w:eastAsia="仿宋_GB2312" w:hAnsi="仿宋_GB2312" w:cs="仿宋_GB2312"/>
          <w:sz w:val="21"/>
          <w:szCs w:val="21"/>
        </w:rPr>
        <w:t>15</w:t>
      </w:r>
      <w:r w:rsidRPr="007A342E">
        <w:rPr>
          <w:rFonts w:ascii="仿宋_GB2312" w:eastAsia="仿宋_GB2312" w:hAnsi="仿宋_GB2312" w:cs="仿宋_GB2312" w:hint="eastAsia"/>
          <w:sz w:val="21"/>
          <w:szCs w:val="21"/>
        </w:rPr>
        <w:t>日的，采购人或者采购代理机构应当顺延提交投标文件的截止时间。</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9.2</w:t>
      </w:r>
      <w:r w:rsidRPr="007A342E">
        <w:rPr>
          <w:rFonts w:ascii="仿宋_GB2312" w:eastAsia="仿宋_GB2312" w:hAnsi="仿宋_GB2312" w:cs="仿宋_GB2312" w:hint="eastAsia"/>
          <w:sz w:val="21"/>
          <w:szCs w:val="21"/>
        </w:rPr>
        <w:t>澄清或者修改的内容为招标文件的组成部分，对所有招标文件的收受人具有约束力。投标人在收到上述通知后，应及时向采购代理机构回函确认。</w:t>
      </w:r>
    </w:p>
    <w:p w:rsidR="007A342E" w:rsidRPr="007A342E" w:rsidRDefault="007A342E" w:rsidP="007A342E">
      <w:pPr>
        <w:pStyle w:val="2"/>
        <w:jc w:val="center"/>
        <w:rPr>
          <w:rFonts w:ascii="仿宋_GB2312" w:eastAsia="仿宋_GB2312" w:hAnsi="仿宋_GB2312" w:cs="仿宋_GB2312"/>
          <w:sz w:val="21"/>
          <w:szCs w:val="21"/>
        </w:rPr>
      </w:pPr>
      <w:bookmarkStart w:id="35" w:name="_Toc7415_WPSOffice_Level2"/>
      <w:r w:rsidRPr="007A342E">
        <w:rPr>
          <w:rFonts w:ascii="仿宋_GB2312" w:eastAsia="仿宋_GB2312" w:hAnsi="仿宋_GB2312" w:cs="仿宋_GB2312" w:hint="eastAsia"/>
          <w:sz w:val="21"/>
          <w:szCs w:val="21"/>
        </w:rPr>
        <w:t>四</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投标文件的编制</w:t>
      </w:r>
      <w:bookmarkEnd w:id="35"/>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10.</w:t>
      </w:r>
      <w:r w:rsidRPr="007A342E">
        <w:rPr>
          <w:rFonts w:ascii="仿宋_GB2312" w:eastAsia="仿宋_GB2312" w:hAnsi="仿宋_GB2312" w:cs="仿宋_GB2312" w:hint="eastAsia"/>
          <w:b/>
          <w:bCs/>
          <w:sz w:val="21"/>
          <w:szCs w:val="21"/>
        </w:rPr>
        <w:t>投标范围</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10.1</w:t>
      </w:r>
      <w:r w:rsidRPr="007A342E">
        <w:rPr>
          <w:rFonts w:ascii="仿宋_GB2312" w:eastAsia="仿宋_GB2312" w:hAnsi="仿宋_GB2312" w:cs="仿宋_GB2312" w:hint="eastAsia"/>
          <w:sz w:val="21"/>
          <w:szCs w:val="21"/>
        </w:rPr>
        <w:t>项目有分包的，投标人可对招标文件其中某一个分包或几个分包进行投标。</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10.2</w:t>
      </w:r>
      <w:r w:rsidRPr="007A342E">
        <w:rPr>
          <w:rFonts w:ascii="仿宋_GB2312" w:eastAsia="仿宋_GB2312" w:hAnsi="仿宋_GB2312" w:cs="仿宋_GB2312" w:hint="eastAsia"/>
          <w:sz w:val="21"/>
          <w:szCs w:val="21"/>
        </w:rPr>
        <w:t>投标人应当对所投分包在招标文件“服务需求”中所列的所有服务内容进行投标，如仅响应分包中某一部分内容，其该包投标将被认定为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10.3</w:t>
      </w:r>
      <w:r w:rsidRPr="007A342E">
        <w:rPr>
          <w:rFonts w:ascii="仿宋_GB2312" w:eastAsia="仿宋_GB2312" w:hAnsi="仿宋_GB2312" w:cs="仿宋_GB2312" w:hint="eastAsia"/>
          <w:sz w:val="21"/>
          <w:szCs w:val="21"/>
        </w:rPr>
        <w:t>无论招标文件第三章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服务需求中是否要求，投标人所投的服务均应符合国家强制性标准。</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11.</w:t>
      </w:r>
      <w:r w:rsidRPr="007A342E">
        <w:rPr>
          <w:rFonts w:ascii="仿宋_GB2312" w:eastAsia="仿宋_GB2312" w:hAnsi="仿宋_GB2312" w:cs="仿宋_GB2312" w:hint="eastAsia"/>
          <w:b/>
          <w:bCs/>
          <w:sz w:val="21"/>
          <w:szCs w:val="21"/>
        </w:rPr>
        <w:t>投标文件构成</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11.1</w:t>
      </w:r>
      <w:r w:rsidRPr="007A342E">
        <w:rPr>
          <w:rFonts w:ascii="仿宋_GB2312" w:eastAsia="仿宋_GB2312" w:hAnsi="仿宋_GB2312" w:cs="仿宋_GB2312" w:hint="eastAsia"/>
          <w:sz w:val="21"/>
          <w:szCs w:val="21"/>
        </w:rPr>
        <w:t>投标人应完整地按招标文件提供的投标文件格式及要求编写投标文件。投标文件应包括资格证明文件、符合性证明文件、其它材料三部分。具体见第二章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投标文件内容及格式。</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11.2</w:t>
      </w:r>
      <w:r w:rsidRPr="007A342E">
        <w:rPr>
          <w:rFonts w:ascii="仿宋_GB2312" w:eastAsia="仿宋_GB2312" w:hAnsi="仿宋_GB2312" w:cs="仿宋_GB2312" w:hint="eastAsia"/>
          <w:sz w:val="21"/>
          <w:szCs w:val="21"/>
        </w:rPr>
        <w:t>投标人应按招标文件提供的格式编写投标文件。招标文件提供标准格式的按标准格式填列，未提供标准格式的可自行拟定。</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11.3</w:t>
      </w:r>
      <w:r w:rsidRPr="007A342E">
        <w:rPr>
          <w:rFonts w:ascii="仿宋_GB2312" w:eastAsia="仿宋_GB2312" w:hAnsi="仿宋_GB2312" w:cs="仿宋_GB2312" w:hint="eastAsia"/>
          <w:sz w:val="21"/>
          <w:szCs w:val="21"/>
        </w:rPr>
        <w:t>样品或演示要求详见投标人须知表</w:t>
      </w:r>
      <w:r w:rsidRPr="007A342E">
        <w:rPr>
          <w:rFonts w:ascii="仿宋_GB2312" w:eastAsia="仿宋_GB2312" w:hAnsi="仿宋_GB2312" w:cs="仿宋_GB2312"/>
          <w:sz w:val="21"/>
          <w:szCs w:val="21"/>
        </w:rPr>
        <w:t>11.3</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lastRenderedPageBreak/>
        <w:t>★</w:t>
      </w:r>
      <w:r w:rsidRPr="007A342E">
        <w:rPr>
          <w:rFonts w:ascii="仿宋_GB2312" w:eastAsia="仿宋_GB2312" w:hAnsi="仿宋_GB2312" w:cs="仿宋_GB2312"/>
          <w:b/>
          <w:bCs/>
          <w:sz w:val="21"/>
          <w:szCs w:val="21"/>
        </w:rPr>
        <w:t>12.</w:t>
      </w:r>
      <w:r w:rsidRPr="007A342E">
        <w:rPr>
          <w:rFonts w:ascii="仿宋_GB2312" w:eastAsia="仿宋_GB2312" w:hAnsi="仿宋_GB2312" w:cs="仿宋_GB2312" w:hint="eastAsia"/>
          <w:b/>
          <w:bCs/>
          <w:sz w:val="21"/>
          <w:szCs w:val="21"/>
        </w:rPr>
        <w:t>投标报价</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12.1</w:t>
      </w:r>
      <w:r w:rsidRPr="007A342E">
        <w:rPr>
          <w:rFonts w:ascii="仿宋_GB2312" w:eastAsia="仿宋_GB2312" w:hAnsi="仿宋_GB2312" w:cs="仿宋_GB2312" w:hint="eastAsia"/>
          <w:sz w:val="21"/>
          <w:szCs w:val="21"/>
        </w:rPr>
        <w:t>所有投标均按投标人须知表</w:t>
      </w:r>
      <w:r w:rsidRPr="007A342E">
        <w:rPr>
          <w:rFonts w:ascii="仿宋_GB2312" w:eastAsia="仿宋_GB2312" w:hAnsi="仿宋_GB2312" w:cs="仿宋_GB2312"/>
          <w:sz w:val="21"/>
          <w:szCs w:val="21"/>
        </w:rPr>
        <w:t>12.1</w:t>
      </w:r>
      <w:r w:rsidRPr="007A342E">
        <w:rPr>
          <w:rFonts w:ascii="仿宋_GB2312" w:eastAsia="仿宋_GB2312" w:hAnsi="仿宋_GB2312" w:cs="仿宋_GB2312" w:hint="eastAsia"/>
          <w:sz w:val="21"/>
          <w:szCs w:val="21"/>
        </w:rPr>
        <w:t>条中要求货币进行报价。投标人的投标报价应遵守《中华人民共和国价格法》。同时，根据《中华人民共和国政府采购法》第三条的规定，为保证公平竞争，如有服务主体部分的赠与行为，其投标将被认定为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12.2</w:t>
      </w:r>
      <w:r w:rsidRPr="007A342E">
        <w:rPr>
          <w:rFonts w:ascii="仿宋_GB2312" w:eastAsia="仿宋_GB2312" w:hAnsi="仿宋_GB2312" w:cs="仿宋_GB2312" w:hint="eastAsia"/>
          <w:sz w:val="21"/>
          <w:szCs w:val="21"/>
        </w:rPr>
        <w:t>投标人应按招标文件要求在相关表格中标明投标服务及伴随货物的单价和总价，并由法定代表人（非法人组织的负责人）或其委托代理人签署。</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sz w:val="21"/>
          <w:szCs w:val="21"/>
        </w:rPr>
        <w:t>12.3</w:t>
      </w:r>
      <w:r w:rsidRPr="007A342E">
        <w:rPr>
          <w:rFonts w:ascii="仿宋_GB2312" w:eastAsia="仿宋_GB2312" w:hAnsi="仿宋_GB2312" w:cs="仿宋_GB2312" w:hint="eastAsia"/>
          <w:sz w:val="21"/>
          <w:szCs w:val="21"/>
        </w:rPr>
        <w:t>投标人所报的各分项投标单价在合同履行过程中是固定不变的，不得以任何理由予以变更。任何包含价格调整要求的投标，其投标将被认定为</w:t>
      </w:r>
      <w:r w:rsidRPr="007A342E">
        <w:rPr>
          <w:rFonts w:ascii="仿宋_GB2312" w:eastAsia="仿宋_GB2312" w:hAnsi="仿宋_GB2312" w:cs="仿宋_GB2312" w:hint="eastAsia"/>
          <w:b/>
          <w:bCs/>
          <w:sz w:val="21"/>
          <w:szCs w:val="21"/>
        </w:rPr>
        <w:t>投标无效。</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12.4</w:t>
      </w:r>
      <w:r w:rsidRPr="007A342E">
        <w:rPr>
          <w:rFonts w:ascii="仿宋_GB2312" w:eastAsia="仿宋_GB2312" w:hAnsi="仿宋_GB2312" w:cs="仿宋_GB2312" w:hint="eastAsia"/>
          <w:sz w:val="21"/>
          <w:szCs w:val="21"/>
        </w:rPr>
        <w:t>每种服务只能有一个投标报价。采购人不接受具有附加条件的报价。</w:t>
      </w:r>
    </w:p>
    <w:p w:rsidR="007A342E" w:rsidRPr="007A342E" w:rsidRDefault="007A342E" w:rsidP="007A342E">
      <w:pPr>
        <w:adjustRightInd w:val="0"/>
        <w:snapToGrid w:val="0"/>
        <w:rPr>
          <w:rFonts w:ascii="仿宋_GB2312" w:eastAsia="仿宋_GB2312" w:hAnsi="仿宋_GB2312" w:cs="仿宋_GB2312"/>
          <w:sz w:val="21"/>
          <w:szCs w:val="21"/>
        </w:rPr>
      </w:pPr>
      <w:bookmarkStart w:id="36" w:name="_Toc31973_WPSOffice_Level2"/>
      <w:bookmarkStart w:id="37" w:name="_Toc22507_WPSOffice_Level2"/>
      <w:r w:rsidRPr="007A342E">
        <w:rPr>
          <w:rFonts w:ascii="仿宋_GB2312" w:eastAsia="仿宋_GB2312" w:hAnsi="仿宋_GB2312" w:cs="仿宋_GB2312"/>
          <w:sz w:val="21"/>
          <w:szCs w:val="21"/>
        </w:rPr>
        <w:t>12.5</w:t>
      </w:r>
      <w:r w:rsidRPr="007A342E">
        <w:rPr>
          <w:rFonts w:ascii="仿宋_GB2312" w:eastAsia="仿宋_GB2312" w:hAnsi="仿宋_GB2312" w:cs="仿宋_GB2312" w:hint="eastAsia"/>
          <w:sz w:val="21"/>
          <w:szCs w:val="21"/>
        </w:rPr>
        <w:t>除非招标文件另有规定，报价原则上精确到小数点后两位。</w:t>
      </w:r>
      <w:bookmarkEnd w:id="36"/>
      <w:bookmarkEnd w:id="37"/>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b/>
          <w:bCs/>
          <w:sz w:val="21"/>
          <w:szCs w:val="21"/>
        </w:rPr>
        <w:t>★</w:t>
      </w:r>
      <w:r w:rsidRPr="007A342E">
        <w:rPr>
          <w:rFonts w:ascii="仿宋_GB2312" w:eastAsia="仿宋_GB2312" w:hAnsi="仿宋_GB2312" w:cs="仿宋_GB2312"/>
          <w:b/>
          <w:bCs/>
          <w:sz w:val="21"/>
          <w:szCs w:val="21"/>
        </w:rPr>
        <w:t>13.</w:t>
      </w:r>
      <w:r w:rsidRPr="007A342E">
        <w:rPr>
          <w:rFonts w:ascii="仿宋_GB2312" w:eastAsia="仿宋_GB2312" w:hAnsi="仿宋_GB2312" w:cs="仿宋_GB2312" w:hint="eastAsia"/>
          <w:b/>
          <w:bCs/>
          <w:sz w:val="21"/>
          <w:szCs w:val="21"/>
        </w:rPr>
        <w:t>投标保证金</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13.1</w:t>
      </w:r>
      <w:r w:rsidRPr="007A342E">
        <w:rPr>
          <w:rFonts w:ascii="仿宋_GB2312" w:eastAsia="仿宋_GB2312" w:hAnsi="仿宋_GB2312" w:cs="仿宋_GB2312" w:hint="eastAsia"/>
          <w:sz w:val="21"/>
          <w:szCs w:val="21"/>
        </w:rPr>
        <w:t>投标人应提交投标人须知表</w:t>
      </w:r>
      <w:r w:rsidRPr="007A342E">
        <w:rPr>
          <w:rFonts w:ascii="仿宋_GB2312" w:eastAsia="仿宋_GB2312" w:hAnsi="仿宋_GB2312" w:cs="仿宋_GB2312"/>
          <w:sz w:val="21"/>
          <w:szCs w:val="21"/>
        </w:rPr>
        <w:t>13.1</w:t>
      </w:r>
      <w:r w:rsidRPr="007A342E">
        <w:rPr>
          <w:rFonts w:ascii="仿宋_GB2312" w:eastAsia="仿宋_GB2312" w:hAnsi="仿宋_GB2312" w:cs="仿宋_GB2312" w:hint="eastAsia"/>
          <w:sz w:val="21"/>
          <w:szCs w:val="21"/>
        </w:rPr>
        <w:t>条中规定的投标保证金，并作为其投标的一部分。</w:t>
      </w:r>
    </w:p>
    <w:p w:rsidR="007A342E" w:rsidRPr="007A342E" w:rsidRDefault="007A342E" w:rsidP="007A342E">
      <w:pPr>
        <w:adjustRightInd w:val="0"/>
        <w:snapToGrid w:val="0"/>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t>13.2</w:t>
      </w:r>
      <w:r w:rsidRPr="007A342E">
        <w:rPr>
          <w:rFonts w:ascii="仿宋_GB2312" w:eastAsia="仿宋_GB2312" w:hAnsi="仿宋_GB2312" w:cs="仿宋_GB2312" w:hint="eastAsia"/>
          <w:sz w:val="21"/>
          <w:szCs w:val="21"/>
        </w:rPr>
        <w:t>投标保证金缴纳人、招标文件领取人、投标登记人和投标人必须为同一组织机构或联合体内不同成员单位，否则将视同未按招标文件规定交纳投标保证金。</w:t>
      </w:r>
    </w:p>
    <w:p w:rsidR="007A342E" w:rsidRPr="007A342E" w:rsidRDefault="007A342E" w:rsidP="007A342E">
      <w:pPr>
        <w:adjustRightInd w:val="0"/>
        <w:snapToGrid w:val="0"/>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t>13.3</w:t>
      </w:r>
      <w:r w:rsidRPr="007A342E">
        <w:rPr>
          <w:rFonts w:ascii="仿宋_GB2312" w:eastAsia="仿宋_GB2312" w:hAnsi="仿宋_GB2312" w:cs="仿宋_GB2312" w:hint="eastAsia"/>
          <w:sz w:val="21"/>
          <w:szCs w:val="21"/>
        </w:rPr>
        <w:t>投标人存在下列情形的，投标保证金不予退还</w:t>
      </w:r>
      <w:r w:rsidRPr="007A342E">
        <w:rPr>
          <w:rFonts w:ascii="仿宋_GB2312" w:eastAsia="仿宋_GB2312" w:hAnsi="仿宋_GB2312" w:cs="仿宋_GB2312"/>
          <w:sz w:val="21"/>
          <w:szCs w:val="21"/>
        </w:rPr>
        <w:t>:</w:t>
      </w:r>
    </w:p>
    <w:p w:rsidR="007A342E" w:rsidRPr="007A342E" w:rsidRDefault="007A342E" w:rsidP="007A342E">
      <w:pPr>
        <w:adjustRightInd w:val="0"/>
        <w:snapToGrid w:val="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）在投标有效期内，投标人撤销投标的</w:t>
      </w:r>
      <w:r w:rsidRPr="007A342E">
        <w:rPr>
          <w:rFonts w:ascii="仿宋_GB2312" w:eastAsia="仿宋_GB2312" w:hAnsi="仿宋_GB2312" w:cs="仿宋_GB2312"/>
          <w:sz w:val="21"/>
          <w:szCs w:val="21"/>
        </w:rPr>
        <w:t>;</w:t>
      </w:r>
    </w:p>
    <w:p w:rsidR="007A342E" w:rsidRPr="007A342E" w:rsidRDefault="007A342E" w:rsidP="007A342E">
      <w:pPr>
        <w:adjustRightInd w:val="0"/>
        <w:snapToGrid w:val="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）中标后不按本须知第</w:t>
      </w:r>
      <w:r w:rsidRPr="007A342E">
        <w:rPr>
          <w:rFonts w:ascii="仿宋_GB2312" w:eastAsia="仿宋_GB2312" w:hAnsi="仿宋_GB2312" w:cs="仿宋_GB2312"/>
          <w:sz w:val="21"/>
          <w:szCs w:val="21"/>
        </w:rPr>
        <w:t>34</w:t>
      </w:r>
      <w:r w:rsidRPr="007A342E">
        <w:rPr>
          <w:rFonts w:ascii="仿宋_GB2312" w:eastAsia="仿宋_GB2312" w:hAnsi="仿宋_GB2312" w:cs="仿宋_GB2312" w:hint="eastAsia"/>
          <w:sz w:val="21"/>
          <w:szCs w:val="21"/>
        </w:rPr>
        <w:t>条的规定与采购人签订合同的</w:t>
      </w:r>
      <w:r w:rsidRPr="007A342E">
        <w:rPr>
          <w:rFonts w:ascii="仿宋_GB2312" w:eastAsia="仿宋_GB2312" w:hAnsi="仿宋_GB2312" w:cs="仿宋_GB2312"/>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）中标后不按本须知第</w:t>
      </w:r>
      <w:r w:rsidRPr="007A342E">
        <w:rPr>
          <w:rFonts w:ascii="仿宋_GB2312" w:eastAsia="仿宋_GB2312" w:hAnsi="仿宋_GB2312" w:cs="仿宋_GB2312"/>
          <w:sz w:val="21"/>
          <w:szCs w:val="21"/>
        </w:rPr>
        <w:t>35</w:t>
      </w:r>
      <w:r w:rsidRPr="007A342E">
        <w:rPr>
          <w:rFonts w:ascii="仿宋_GB2312" w:eastAsia="仿宋_GB2312" w:hAnsi="仿宋_GB2312" w:cs="仿宋_GB2312" w:hint="eastAsia"/>
          <w:sz w:val="21"/>
          <w:szCs w:val="21"/>
        </w:rPr>
        <w:t>条的规定提交履约保证金的</w:t>
      </w:r>
      <w:r w:rsidRPr="007A342E">
        <w:rPr>
          <w:rFonts w:ascii="仿宋_GB2312" w:eastAsia="仿宋_GB2312" w:hAnsi="仿宋_GB2312" w:cs="仿宋_GB2312"/>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4</w:t>
      </w:r>
      <w:r w:rsidRPr="007A342E">
        <w:rPr>
          <w:rFonts w:ascii="仿宋_GB2312" w:eastAsia="仿宋_GB2312" w:hAnsi="仿宋_GB2312" w:cs="仿宋_GB2312" w:hint="eastAsia"/>
          <w:sz w:val="21"/>
          <w:szCs w:val="21"/>
        </w:rPr>
        <w:t>）中标后不按本须知第</w:t>
      </w:r>
      <w:r w:rsidRPr="007A342E">
        <w:rPr>
          <w:rFonts w:ascii="仿宋_GB2312" w:eastAsia="仿宋_GB2312" w:hAnsi="仿宋_GB2312" w:cs="仿宋_GB2312"/>
          <w:sz w:val="21"/>
          <w:szCs w:val="21"/>
        </w:rPr>
        <w:t>36</w:t>
      </w:r>
      <w:r w:rsidRPr="007A342E">
        <w:rPr>
          <w:rFonts w:ascii="仿宋_GB2312" w:eastAsia="仿宋_GB2312" w:hAnsi="仿宋_GB2312" w:cs="仿宋_GB2312" w:hint="eastAsia"/>
          <w:sz w:val="21"/>
          <w:szCs w:val="21"/>
        </w:rPr>
        <w:t>条的规定缴纳采购代理服务费的</w:t>
      </w:r>
      <w:r w:rsidRPr="007A342E">
        <w:rPr>
          <w:rFonts w:ascii="仿宋_GB2312" w:eastAsia="仿宋_GB2312" w:hAnsi="仿宋_GB2312" w:cs="仿宋_GB2312"/>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5</w:t>
      </w:r>
      <w:r w:rsidRPr="007A342E">
        <w:rPr>
          <w:rFonts w:ascii="仿宋_GB2312" w:eastAsia="仿宋_GB2312" w:hAnsi="仿宋_GB2312" w:cs="仿宋_GB2312" w:hint="eastAsia"/>
          <w:sz w:val="21"/>
          <w:szCs w:val="21"/>
        </w:rPr>
        <w:t>）存在其他违法违规行为的。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13.4</w:t>
      </w:r>
      <w:r w:rsidRPr="007A342E">
        <w:rPr>
          <w:rFonts w:ascii="仿宋_GB2312" w:eastAsia="仿宋_GB2312" w:hAnsi="仿宋_GB2312" w:cs="仿宋_GB2312" w:hint="eastAsia"/>
          <w:sz w:val="21"/>
          <w:szCs w:val="21"/>
        </w:rPr>
        <w:t>联合体投标的，可以由联合体中的一方或者共同提交投标保证金。以一方名义提交投标保证金的，对联合体各方均具有约束力。</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13.5</w:t>
      </w:r>
      <w:r w:rsidRPr="007A342E">
        <w:rPr>
          <w:rFonts w:ascii="仿宋_GB2312" w:eastAsia="仿宋_GB2312" w:hAnsi="仿宋_GB2312" w:cs="仿宋_GB2312" w:hint="eastAsia"/>
          <w:sz w:val="21"/>
          <w:szCs w:val="21"/>
        </w:rPr>
        <w:t>投标保证金的退还</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13.5.1</w:t>
      </w:r>
      <w:r w:rsidRPr="007A342E">
        <w:rPr>
          <w:rFonts w:ascii="仿宋_GB2312" w:eastAsia="仿宋_GB2312" w:hAnsi="仿宋_GB2312" w:cs="仿宋_GB2312" w:hint="eastAsia"/>
          <w:sz w:val="21"/>
          <w:szCs w:val="21"/>
        </w:rPr>
        <w:t>中标人应在与采购人签订合同之日起</w:t>
      </w:r>
      <w:r w:rsidRPr="007A342E">
        <w:rPr>
          <w:rFonts w:ascii="仿宋_GB2312" w:eastAsia="仿宋_GB2312" w:hAnsi="仿宋_GB2312" w:cs="仿宋_GB2312"/>
          <w:sz w:val="21"/>
          <w:szCs w:val="21"/>
        </w:rPr>
        <w:t>5</w:t>
      </w:r>
      <w:r w:rsidRPr="007A342E">
        <w:rPr>
          <w:rFonts w:ascii="仿宋_GB2312" w:eastAsia="仿宋_GB2312" w:hAnsi="仿宋_GB2312" w:cs="仿宋_GB2312" w:hint="eastAsia"/>
          <w:sz w:val="21"/>
          <w:szCs w:val="21"/>
        </w:rPr>
        <w:t>个工作日内，及时联系保证金收受机构办理投标保证金退还手续。</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13.5.2</w:t>
      </w:r>
      <w:r w:rsidRPr="007A342E">
        <w:rPr>
          <w:rFonts w:ascii="仿宋_GB2312" w:eastAsia="仿宋_GB2312" w:hAnsi="仿宋_GB2312" w:cs="仿宋_GB2312" w:hint="eastAsia"/>
          <w:sz w:val="21"/>
          <w:szCs w:val="21"/>
        </w:rPr>
        <w:t>未中标投标人的投标保证金将在中标通知书发出之日暨中标结果公告公布之日起</w:t>
      </w:r>
      <w:r w:rsidRPr="007A342E">
        <w:rPr>
          <w:rFonts w:ascii="仿宋_GB2312" w:eastAsia="仿宋_GB2312" w:hAnsi="仿宋_GB2312" w:cs="仿宋_GB2312"/>
          <w:sz w:val="21"/>
          <w:szCs w:val="21"/>
        </w:rPr>
        <w:t>5</w:t>
      </w:r>
      <w:r w:rsidRPr="007A342E">
        <w:rPr>
          <w:rFonts w:ascii="仿宋_GB2312" w:eastAsia="仿宋_GB2312" w:hAnsi="仿宋_GB2312" w:cs="仿宋_GB2312" w:hint="eastAsia"/>
          <w:sz w:val="21"/>
          <w:szCs w:val="21"/>
        </w:rPr>
        <w:t>个工作日内无息退还。投标人应及时联系保证金收受机构办理退还投标保证金手续。</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13.5.3</w:t>
      </w:r>
      <w:r w:rsidRPr="007A342E">
        <w:rPr>
          <w:rFonts w:ascii="仿宋_GB2312" w:eastAsia="仿宋_GB2312" w:hAnsi="仿宋_GB2312" w:cs="仿宋_GB2312" w:hint="eastAsia"/>
          <w:sz w:val="21"/>
          <w:szCs w:val="21"/>
        </w:rPr>
        <w:t>投标人在投标截止时间前撤回已提交的投标文件的，投标人应自采购人或者采购代理机构收到投标人书面撤回通知之日起５个工作日内，及时联系保证金收受机构办理投标保证金退还手续。</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13.5.4</w:t>
      </w:r>
      <w:r w:rsidRPr="007A342E">
        <w:rPr>
          <w:rFonts w:ascii="仿宋_GB2312" w:eastAsia="仿宋_GB2312" w:hAnsi="仿宋_GB2312" w:cs="仿宋_GB2312" w:hint="eastAsia"/>
          <w:sz w:val="21"/>
          <w:szCs w:val="21"/>
        </w:rPr>
        <w:t>政府采购投标担保函不予退回。</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13.6</w:t>
      </w:r>
      <w:r w:rsidRPr="007A342E">
        <w:rPr>
          <w:rFonts w:ascii="仿宋_GB2312" w:eastAsia="仿宋_GB2312" w:hAnsi="仿宋_GB2312" w:cs="仿宋_GB2312" w:hint="eastAsia"/>
          <w:sz w:val="21"/>
          <w:szCs w:val="21"/>
        </w:rPr>
        <w:t>因投标人自身原因导致无法及时退还的，采购人或采购代理机构将不承担相应责任。</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14.</w:t>
      </w:r>
      <w:r w:rsidRPr="007A342E">
        <w:rPr>
          <w:rFonts w:ascii="仿宋_GB2312" w:eastAsia="仿宋_GB2312" w:hAnsi="仿宋_GB2312" w:cs="仿宋_GB2312" w:hint="eastAsia"/>
          <w:b/>
          <w:bCs/>
          <w:sz w:val="21"/>
          <w:szCs w:val="21"/>
        </w:rPr>
        <w:t>证明投标标的</w:t>
      </w:r>
      <w:proofErr w:type="gramStart"/>
      <w:r w:rsidRPr="007A342E">
        <w:rPr>
          <w:rFonts w:ascii="仿宋_GB2312" w:eastAsia="仿宋_GB2312" w:hAnsi="仿宋_GB2312" w:cs="仿宋_GB2312" w:hint="eastAsia"/>
          <w:b/>
          <w:bCs/>
          <w:sz w:val="21"/>
          <w:szCs w:val="21"/>
        </w:rPr>
        <w:t>的</w:t>
      </w:r>
      <w:proofErr w:type="gramEnd"/>
      <w:r w:rsidRPr="007A342E">
        <w:rPr>
          <w:rFonts w:ascii="仿宋_GB2312" w:eastAsia="仿宋_GB2312" w:hAnsi="仿宋_GB2312" w:cs="仿宋_GB2312" w:hint="eastAsia"/>
          <w:b/>
          <w:bCs/>
          <w:sz w:val="21"/>
          <w:szCs w:val="21"/>
        </w:rPr>
        <w:t>合格性和符合招标文件规定的技术文件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14.1</w:t>
      </w:r>
      <w:r w:rsidRPr="007A342E">
        <w:rPr>
          <w:rFonts w:ascii="仿宋_GB2312" w:eastAsia="仿宋_GB2312" w:hAnsi="仿宋_GB2312" w:cs="仿宋_GB2312" w:hint="eastAsia"/>
          <w:sz w:val="21"/>
          <w:szCs w:val="21"/>
        </w:rPr>
        <w:t>投标人应提交证明文件，证明其投标内容符合招标文件规定。该证明文件是投标文件的一部分。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lastRenderedPageBreak/>
        <w:t>14.2</w:t>
      </w:r>
      <w:r w:rsidRPr="007A342E">
        <w:rPr>
          <w:rFonts w:ascii="仿宋_GB2312" w:eastAsia="仿宋_GB2312" w:hAnsi="仿宋_GB2312" w:cs="仿宋_GB2312" w:hint="eastAsia"/>
          <w:sz w:val="21"/>
          <w:szCs w:val="21"/>
        </w:rPr>
        <w:t>上条所述的证明文件，可以是文字资料、图纸和数据。</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15.</w:t>
      </w:r>
      <w:r w:rsidRPr="007A342E">
        <w:rPr>
          <w:rFonts w:ascii="仿宋_GB2312" w:eastAsia="仿宋_GB2312" w:hAnsi="仿宋_GB2312" w:cs="仿宋_GB2312" w:hint="eastAsia"/>
          <w:b/>
          <w:bCs/>
          <w:sz w:val="21"/>
          <w:szCs w:val="21"/>
        </w:rPr>
        <w:t>投标有效期</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15.1</w:t>
      </w:r>
      <w:r w:rsidRPr="007A342E">
        <w:rPr>
          <w:rFonts w:ascii="仿宋_GB2312" w:eastAsia="仿宋_GB2312" w:hAnsi="仿宋_GB2312" w:cs="仿宋_GB2312" w:hint="eastAsia"/>
          <w:sz w:val="21"/>
          <w:szCs w:val="21"/>
        </w:rPr>
        <w:t>投标应在投标人须知表</w:t>
      </w:r>
      <w:r w:rsidRPr="007A342E">
        <w:rPr>
          <w:rFonts w:ascii="仿宋_GB2312" w:eastAsia="仿宋_GB2312" w:hAnsi="仿宋_GB2312" w:cs="仿宋_GB2312"/>
          <w:sz w:val="21"/>
          <w:szCs w:val="21"/>
        </w:rPr>
        <w:t>15.1</w:t>
      </w:r>
      <w:r w:rsidRPr="007A342E">
        <w:rPr>
          <w:rFonts w:ascii="仿宋_GB2312" w:eastAsia="仿宋_GB2312" w:hAnsi="仿宋_GB2312" w:cs="仿宋_GB2312" w:hint="eastAsia"/>
          <w:sz w:val="21"/>
          <w:szCs w:val="21"/>
        </w:rPr>
        <w:t>条中规定的投标有效期内保持有效。投标有效期不满足要求的投标，其投标将被认定为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15.2</w:t>
      </w:r>
      <w:r w:rsidRPr="007A342E">
        <w:rPr>
          <w:rFonts w:ascii="仿宋_GB2312" w:eastAsia="仿宋_GB2312" w:hAnsi="仿宋_GB2312" w:cs="仿宋_GB2312" w:hint="eastAsia"/>
          <w:sz w:val="21"/>
          <w:szCs w:val="21"/>
        </w:rPr>
        <w:t>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16.</w:t>
      </w:r>
      <w:r w:rsidRPr="007A342E">
        <w:rPr>
          <w:rFonts w:ascii="仿宋_GB2312" w:eastAsia="仿宋_GB2312" w:hAnsi="仿宋_GB2312" w:cs="仿宋_GB2312" w:hint="eastAsia"/>
          <w:b/>
          <w:bCs/>
          <w:sz w:val="21"/>
          <w:szCs w:val="21"/>
        </w:rPr>
        <w:t>投标文件的签署及规定</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16.1</w:t>
      </w:r>
      <w:r w:rsidRPr="007A342E">
        <w:rPr>
          <w:rFonts w:ascii="仿宋_GB2312" w:eastAsia="仿宋_GB2312" w:hAnsi="仿宋_GB2312" w:cs="仿宋_GB2312" w:hint="eastAsia"/>
          <w:sz w:val="21"/>
          <w:szCs w:val="21"/>
        </w:rPr>
        <w:t>投标人应按投标人须知表</w:t>
      </w:r>
      <w:r w:rsidRPr="007A342E">
        <w:rPr>
          <w:rFonts w:ascii="仿宋_GB2312" w:eastAsia="仿宋_GB2312" w:hAnsi="仿宋_GB2312" w:cs="仿宋_GB2312"/>
          <w:sz w:val="21"/>
          <w:szCs w:val="21"/>
        </w:rPr>
        <w:t>16.1</w:t>
      </w:r>
      <w:r w:rsidRPr="007A342E">
        <w:rPr>
          <w:rFonts w:ascii="仿宋_GB2312" w:eastAsia="仿宋_GB2312" w:hAnsi="仿宋_GB2312" w:cs="仿宋_GB2312" w:hint="eastAsia"/>
          <w:sz w:val="21"/>
          <w:szCs w:val="21"/>
        </w:rPr>
        <w:t>款中的规定，准备和递交投标文件正本、副本和电子文档。</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16.2</w:t>
      </w:r>
      <w:r w:rsidRPr="007A342E">
        <w:rPr>
          <w:rFonts w:ascii="仿宋_GB2312" w:eastAsia="仿宋_GB2312" w:hAnsi="仿宋_GB2312" w:cs="仿宋_GB2312" w:hint="eastAsia"/>
          <w:sz w:val="21"/>
          <w:szCs w:val="21"/>
        </w:rPr>
        <w:t>每份投标文件封皮须清楚地标明“正本”或“副本”。若正本和副本不符，以正本为准。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16.3</w:t>
      </w:r>
      <w:r w:rsidRPr="007A342E">
        <w:rPr>
          <w:rFonts w:ascii="仿宋_GB2312" w:eastAsia="仿宋_GB2312" w:hAnsi="仿宋_GB2312" w:cs="仿宋_GB2312" w:hint="eastAsia"/>
          <w:sz w:val="21"/>
          <w:szCs w:val="21"/>
        </w:rPr>
        <w:t>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7A342E" w:rsidRPr="007A342E" w:rsidRDefault="007A342E" w:rsidP="007A342E">
      <w:pPr>
        <w:pStyle w:val="2"/>
        <w:jc w:val="center"/>
        <w:rPr>
          <w:rFonts w:ascii="仿宋_GB2312" w:eastAsia="仿宋_GB2312" w:hAnsi="仿宋_GB2312" w:cs="仿宋_GB2312"/>
          <w:sz w:val="21"/>
          <w:szCs w:val="21"/>
        </w:rPr>
      </w:pPr>
      <w:bookmarkStart w:id="38" w:name="_Toc27725_WPSOffice_Level2"/>
      <w:r w:rsidRPr="007A342E">
        <w:rPr>
          <w:rFonts w:ascii="仿宋_GB2312" w:eastAsia="仿宋_GB2312" w:hAnsi="仿宋_GB2312" w:cs="仿宋_GB2312" w:hint="eastAsia"/>
          <w:sz w:val="21"/>
          <w:szCs w:val="21"/>
        </w:rPr>
        <w:t>五</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投标文件的递交</w:t>
      </w:r>
      <w:bookmarkEnd w:id="38"/>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17.</w:t>
      </w:r>
      <w:r w:rsidRPr="007A342E">
        <w:rPr>
          <w:rFonts w:ascii="仿宋_GB2312" w:eastAsia="仿宋_GB2312" w:hAnsi="仿宋_GB2312" w:cs="仿宋_GB2312" w:hint="eastAsia"/>
          <w:b/>
          <w:bCs/>
          <w:sz w:val="21"/>
          <w:szCs w:val="21"/>
        </w:rPr>
        <w:t>投标文件的密封和标记</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17.1</w:t>
      </w:r>
      <w:r w:rsidRPr="007A342E">
        <w:rPr>
          <w:rFonts w:ascii="仿宋_GB2312" w:eastAsia="仿宋_GB2312" w:hAnsi="仿宋_GB2312" w:cs="仿宋_GB2312" w:hint="eastAsia"/>
          <w:sz w:val="21"/>
          <w:szCs w:val="21"/>
        </w:rPr>
        <w:t>投标人应将投标文件密封，将正本和所有的副本、电子文档密封，并进行包封。</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17.2 </w:t>
      </w:r>
      <w:r w:rsidRPr="007A342E">
        <w:rPr>
          <w:rFonts w:ascii="仿宋_GB2312" w:eastAsia="仿宋_GB2312" w:hAnsi="仿宋_GB2312" w:cs="仿宋_GB2312" w:hint="eastAsia"/>
          <w:sz w:val="21"/>
          <w:szCs w:val="21"/>
        </w:rPr>
        <w:t>所有包装封皮上均应：</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）注明项目名称、项目编号、包号、投标人名称。</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）在封口处加盖投标人单位公章。</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17.3</w:t>
      </w:r>
      <w:r w:rsidRPr="007A342E">
        <w:rPr>
          <w:rFonts w:ascii="仿宋_GB2312" w:eastAsia="仿宋_GB2312" w:hAnsi="仿宋_GB2312" w:cs="仿宋_GB2312" w:hint="eastAsia"/>
          <w:sz w:val="21"/>
          <w:szCs w:val="21"/>
        </w:rPr>
        <w:t>如果投标人未按上述要求密封，其投标文件将被</w:t>
      </w:r>
      <w:r w:rsidRPr="007A342E">
        <w:rPr>
          <w:rFonts w:ascii="仿宋_GB2312" w:eastAsia="仿宋_GB2312" w:hAnsi="仿宋_GB2312" w:cs="仿宋_GB2312" w:hint="eastAsia"/>
          <w:b/>
          <w:bCs/>
          <w:sz w:val="21"/>
          <w:szCs w:val="21"/>
        </w:rPr>
        <w:t>拒绝接收</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18.</w:t>
      </w:r>
      <w:r w:rsidRPr="007A342E">
        <w:rPr>
          <w:rFonts w:ascii="仿宋_GB2312" w:eastAsia="仿宋_GB2312" w:hAnsi="仿宋_GB2312" w:cs="仿宋_GB2312" w:hint="eastAsia"/>
          <w:b/>
          <w:bCs/>
          <w:sz w:val="21"/>
          <w:szCs w:val="21"/>
        </w:rPr>
        <w:t>投标截止</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18.1</w:t>
      </w:r>
      <w:r w:rsidRPr="007A342E">
        <w:rPr>
          <w:rFonts w:ascii="仿宋_GB2312" w:eastAsia="仿宋_GB2312" w:hAnsi="仿宋_GB2312" w:cs="仿宋_GB2312" w:hint="eastAsia"/>
          <w:sz w:val="21"/>
          <w:szCs w:val="21"/>
        </w:rPr>
        <w:t>投标人应在投标人须知表</w:t>
      </w:r>
      <w:r w:rsidRPr="007A342E">
        <w:rPr>
          <w:rFonts w:ascii="仿宋_GB2312" w:eastAsia="仿宋_GB2312" w:hAnsi="仿宋_GB2312" w:cs="仿宋_GB2312"/>
          <w:sz w:val="21"/>
          <w:szCs w:val="21"/>
        </w:rPr>
        <w:t>18.1</w:t>
      </w:r>
      <w:r w:rsidRPr="007A342E">
        <w:rPr>
          <w:rFonts w:ascii="仿宋_GB2312" w:eastAsia="仿宋_GB2312" w:hAnsi="仿宋_GB2312" w:cs="仿宋_GB2312" w:hint="eastAsia"/>
          <w:sz w:val="21"/>
          <w:szCs w:val="21"/>
        </w:rPr>
        <w:t>中规定的递交投标文件截止时间前，将投标文件递交到投标人须知表</w:t>
      </w:r>
      <w:r w:rsidRPr="007A342E">
        <w:rPr>
          <w:rFonts w:ascii="仿宋_GB2312" w:eastAsia="仿宋_GB2312" w:hAnsi="仿宋_GB2312" w:cs="仿宋_GB2312"/>
          <w:sz w:val="21"/>
          <w:szCs w:val="21"/>
        </w:rPr>
        <w:t>18.1</w:t>
      </w:r>
      <w:r w:rsidRPr="007A342E">
        <w:rPr>
          <w:rFonts w:ascii="仿宋_GB2312" w:eastAsia="仿宋_GB2312" w:hAnsi="仿宋_GB2312" w:cs="仿宋_GB2312" w:hint="eastAsia"/>
          <w:sz w:val="21"/>
          <w:szCs w:val="21"/>
        </w:rPr>
        <w:t>中规定的地点。</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18.2</w:t>
      </w:r>
      <w:r w:rsidRPr="007A342E">
        <w:rPr>
          <w:rFonts w:ascii="仿宋_GB2312" w:eastAsia="仿宋_GB2312" w:hAnsi="仿宋_GB2312" w:cs="仿宋_GB2312" w:hint="eastAsia"/>
          <w:sz w:val="21"/>
          <w:szCs w:val="21"/>
        </w:rPr>
        <w:t>采购人和采购代理机构有权按本须知的规定，延迟投标截止时间。在此情况下，采购人、采购代理机构和投标人受投标截止时间制约的所有权利和义务均应延长至新的截止时间。</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 xml:space="preserve">19. </w:t>
      </w:r>
      <w:r w:rsidRPr="007A342E">
        <w:rPr>
          <w:rFonts w:ascii="仿宋_GB2312" w:eastAsia="仿宋_GB2312" w:hAnsi="仿宋_GB2312" w:cs="仿宋_GB2312" w:hint="eastAsia"/>
          <w:b/>
          <w:bCs/>
          <w:sz w:val="21"/>
          <w:szCs w:val="21"/>
        </w:rPr>
        <w:t>投标文件的接收、修改与撤回</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19.1</w:t>
      </w:r>
      <w:r w:rsidRPr="007A342E">
        <w:rPr>
          <w:rFonts w:ascii="仿宋_GB2312" w:eastAsia="仿宋_GB2312" w:hAnsi="仿宋_GB2312" w:cs="仿宋_GB2312" w:hint="eastAsia"/>
          <w:sz w:val="21"/>
          <w:szCs w:val="21"/>
        </w:rPr>
        <w:t>在投标截止时间后送达的投标文件，采购人和采购代理机构将</w:t>
      </w:r>
      <w:r w:rsidRPr="007A342E">
        <w:rPr>
          <w:rFonts w:ascii="仿宋_GB2312" w:eastAsia="仿宋_GB2312" w:hAnsi="仿宋_GB2312" w:cs="仿宋_GB2312" w:hint="eastAsia"/>
          <w:b/>
          <w:bCs/>
          <w:sz w:val="21"/>
          <w:szCs w:val="21"/>
        </w:rPr>
        <w:t>拒绝接收</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19.2</w:t>
      </w:r>
      <w:r w:rsidRPr="007A342E">
        <w:rPr>
          <w:rFonts w:ascii="仿宋_GB2312" w:eastAsia="仿宋_GB2312" w:hAnsi="仿宋_GB2312" w:cs="仿宋_GB2312" w:hint="eastAsia"/>
          <w:sz w:val="21"/>
          <w:szCs w:val="21"/>
        </w:rPr>
        <w:t>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w:t>
      </w:r>
      <w:r w:rsidRPr="007A342E">
        <w:rPr>
          <w:rFonts w:ascii="仿宋_GB2312" w:eastAsia="仿宋_GB2312" w:hAnsi="仿宋_GB2312" w:cs="仿宋_GB2312" w:hint="eastAsia"/>
          <w:sz w:val="21"/>
          <w:szCs w:val="21"/>
        </w:rPr>
        <w:lastRenderedPageBreak/>
        <w:t>效。</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19.3</w:t>
      </w:r>
      <w:r w:rsidRPr="007A342E">
        <w:rPr>
          <w:rFonts w:ascii="仿宋_GB2312" w:eastAsia="仿宋_GB2312" w:hAnsi="仿宋_GB2312" w:cs="仿宋_GB2312" w:hint="eastAsia"/>
          <w:sz w:val="21"/>
          <w:szCs w:val="21"/>
        </w:rPr>
        <w:t>在投标截止时间之后，投标人不得对其投标文件做任何修改。</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19.4 </w:t>
      </w:r>
      <w:r w:rsidRPr="007A342E">
        <w:rPr>
          <w:rFonts w:ascii="仿宋_GB2312" w:eastAsia="仿宋_GB2312" w:hAnsi="仿宋_GB2312" w:cs="仿宋_GB2312" w:hint="eastAsia"/>
          <w:sz w:val="21"/>
          <w:szCs w:val="21"/>
        </w:rPr>
        <w:t>采购人和采购代理机构对所接收并当众宣读投标内容的投标文件概不退回。</w:t>
      </w:r>
    </w:p>
    <w:p w:rsidR="007A342E" w:rsidRPr="007A342E" w:rsidRDefault="007A342E" w:rsidP="007A342E">
      <w:pPr>
        <w:pStyle w:val="2"/>
        <w:jc w:val="center"/>
        <w:rPr>
          <w:rFonts w:ascii="仿宋_GB2312" w:eastAsia="仿宋_GB2312" w:hAnsi="仿宋_GB2312" w:cs="仿宋_GB2312"/>
          <w:sz w:val="21"/>
          <w:szCs w:val="21"/>
        </w:rPr>
      </w:pPr>
      <w:bookmarkStart w:id="39" w:name="_Toc988_WPSOffice_Level2"/>
      <w:bookmarkStart w:id="40" w:name="_Toc4544_WPSOffice_Level2"/>
      <w:r w:rsidRPr="007A342E">
        <w:rPr>
          <w:rFonts w:ascii="仿宋_GB2312" w:eastAsia="仿宋_GB2312" w:hAnsi="仿宋_GB2312" w:cs="仿宋_GB2312" w:hint="eastAsia"/>
          <w:sz w:val="21"/>
          <w:szCs w:val="21"/>
        </w:rPr>
        <w:t>六</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开标及评标</w:t>
      </w:r>
      <w:bookmarkEnd w:id="39"/>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20.</w:t>
      </w:r>
      <w:r w:rsidRPr="007A342E">
        <w:rPr>
          <w:rFonts w:ascii="仿宋_GB2312" w:eastAsia="仿宋_GB2312" w:hAnsi="仿宋_GB2312" w:cs="仿宋_GB2312" w:hint="eastAsia"/>
          <w:b/>
          <w:bCs/>
          <w:sz w:val="21"/>
          <w:szCs w:val="21"/>
        </w:rPr>
        <w:t>开标</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20.1</w:t>
      </w:r>
      <w:r w:rsidRPr="007A342E">
        <w:rPr>
          <w:rFonts w:ascii="仿宋_GB2312" w:eastAsia="仿宋_GB2312" w:hAnsi="仿宋_GB2312" w:cs="仿宋_GB2312" w:hint="eastAsia"/>
          <w:sz w:val="21"/>
          <w:szCs w:val="21"/>
        </w:rPr>
        <w:t>采购人和采购代理机构将按投标人须知表</w:t>
      </w:r>
      <w:r w:rsidRPr="007A342E">
        <w:rPr>
          <w:rFonts w:ascii="仿宋_GB2312" w:eastAsia="仿宋_GB2312" w:hAnsi="仿宋_GB2312" w:cs="仿宋_GB2312"/>
          <w:sz w:val="21"/>
          <w:szCs w:val="21"/>
        </w:rPr>
        <w:t>20.1</w:t>
      </w:r>
      <w:r w:rsidRPr="007A342E">
        <w:rPr>
          <w:rFonts w:ascii="仿宋_GB2312" w:eastAsia="仿宋_GB2312" w:hAnsi="仿宋_GB2312" w:cs="仿宋_GB2312" w:hint="eastAsia"/>
          <w:sz w:val="21"/>
          <w:szCs w:val="21"/>
        </w:rPr>
        <w:t>条中规定的开标时间和地点组织公开开标并邀请所有投标人代表参加。</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投标人不足</w:t>
      </w:r>
      <w:r w:rsidRPr="007A342E">
        <w:rPr>
          <w:rFonts w:ascii="仿宋_GB2312" w:eastAsia="仿宋_GB2312" w:hAnsi="仿宋_GB2312" w:cs="仿宋_GB2312"/>
          <w:sz w:val="21"/>
          <w:szCs w:val="21"/>
        </w:rPr>
        <w:t xml:space="preserve"> 3 </w:t>
      </w:r>
      <w:r w:rsidRPr="007A342E">
        <w:rPr>
          <w:rFonts w:ascii="仿宋_GB2312" w:eastAsia="仿宋_GB2312" w:hAnsi="仿宋_GB2312" w:cs="仿宋_GB2312" w:hint="eastAsia"/>
          <w:sz w:val="21"/>
          <w:szCs w:val="21"/>
        </w:rPr>
        <w:t>家的，不得开标。评标委员会成员不得参加开标活动。</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20.2</w:t>
      </w:r>
      <w:r w:rsidRPr="007A342E">
        <w:rPr>
          <w:rFonts w:ascii="仿宋_GB2312" w:eastAsia="仿宋_GB2312" w:hAnsi="仿宋_GB2312" w:cs="仿宋_GB2312" w:hint="eastAsia"/>
          <w:sz w:val="21"/>
          <w:szCs w:val="21"/>
        </w:rPr>
        <w:t>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未宣读投标价格、价格折扣等实质内容，评标时不予承认。</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20.3</w:t>
      </w:r>
      <w:r w:rsidRPr="007A342E">
        <w:rPr>
          <w:rFonts w:ascii="仿宋_GB2312" w:eastAsia="仿宋_GB2312" w:hAnsi="仿宋_GB2312" w:cs="仿宋_GB2312" w:hint="eastAsia"/>
          <w:sz w:val="21"/>
          <w:szCs w:val="21"/>
        </w:rPr>
        <w:t>采购人或采购代理机构将对开标过程进行记录，由参加开标的各投标人代表和相关工作人员签字确认，并存档备查。投标人未参加开标或未签字确认的，视同认可开标结果。</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20.4</w:t>
      </w:r>
      <w:r w:rsidRPr="007A342E">
        <w:rPr>
          <w:rFonts w:ascii="仿宋_GB2312" w:eastAsia="仿宋_GB2312" w:hAnsi="仿宋_GB2312" w:cs="仿宋_GB2312" w:hint="eastAsia"/>
          <w:sz w:val="21"/>
          <w:szCs w:val="21"/>
        </w:rPr>
        <w:t>投标人代表对开标过程和开标记录有疑义，以及认为采购人、采购代理机构相关工作人员有需要回避的情形的，应当场提出询问或者回避申请。</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21.</w:t>
      </w:r>
      <w:r w:rsidRPr="007A342E">
        <w:rPr>
          <w:rFonts w:ascii="仿宋_GB2312" w:eastAsia="仿宋_GB2312" w:hAnsi="仿宋_GB2312" w:cs="仿宋_GB2312" w:hint="eastAsia"/>
          <w:b/>
          <w:bCs/>
          <w:sz w:val="21"/>
          <w:szCs w:val="21"/>
        </w:rPr>
        <w:t>组建评标委员会</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按照《中华人民共和国政府采购法》、《中华人民共和国政府采购法实施条例》有关规定依法组建评标委员会，负责本项目评标工作。本项目评标委员会组成详见投标人须知表</w:t>
      </w:r>
      <w:r w:rsidRPr="007A342E">
        <w:rPr>
          <w:rFonts w:ascii="仿宋_GB2312" w:eastAsia="仿宋_GB2312" w:hAnsi="仿宋_GB2312" w:cs="仿宋_GB2312"/>
          <w:sz w:val="21"/>
          <w:szCs w:val="21"/>
        </w:rPr>
        <w:t>21</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22.</w:t>
      </w:r>
      <w:r w:rsidRPr="007A342E">
        <w:rPr>
          <w:rFonts w:ascii="仿宋_GB2312" w:eastAsia="仿宋_GB2312" w:hAnsi="仿宋_GB2312" w:cs="仿宋_GB2312" w:hint="eastAsia"/>
          <w:b/>
          <w:bCs/>
          <w:sz w:val="21"/>
          <w:szCs w:val="21"/>
        </w:rPr>
        <w:t>资格审查</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22.1 </w:t>
      </w:r>
      <w:r w:rsidRPr="007A342E">
        <w:rPr>
          <w:rFonts w:ascii="仿宋_GB2312" w:eastAsia="仿宋_GB2312" w:hAnsi="仿宋_GB2312" w:cs="仿宋_GB2312" w:hint="eastAsia"/>
          <w:sz w:val="21"/>
          <w:szCs w:val="21"/>
        </w:rPr>
        <w:t>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；通过资格审查的投标人不足</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家的，不得评标。</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22.2 </w:t>
      </w:r>
      <w:r w:rsidRPr="007A342E">
        <w:rPr>
          <w:rFonts w:ascii="仿宋_GB2312" w:eastAsia="仿宋_GB2312" w:hAnsi="仿宋_GB2312" w:cs="仿宋_GB2312" w:hint="eastAsia"/>
          <w:sz w:val="21"/>
          <w:szCs w:val="21"/>
        </w:rPr>
        <w:t>采购人或采购代理机构将在递交投标文件截止时间前一个工作日</w:t>
      </w:r>
      <w:proofErr w:type="gramStart"/>
      <w:r w:rsidRPr="007A342E">
        <w:rPr>
          <w:rFonts w:ascii="仿宋_GB2312" w:eastAsia="仿宋_GB2312" w:hAnsi="仿宋_GB2312" w:cs="仿宋_GB2312" w:hint="eastAsia"/>
          <w:sz w:val="21"/>
          <w:szCs w:val="21"/>
        </w:rPr>
        <w:t>至资格</w:t>
      </w:r>
      <w:proofErr w:type="gramEnd"/>
      <w:r w:rsidRPr="007A342E">
        <w:rPr>
          <w:rFonts w:ascii="仿宋_GB2312" w:eastAsia="仿宋_GB2312" w:hAnsi="仿宋_GB2312" w:cs="仿宋_GB2312" w:hint="eastAsia"/>
          <w:sz w:val="21"/>
          <w:szCs w:val="21"/>
        </w:rPr>
        <w:t>性审查结束前的期间内查询投标人的信用记录。投标人存在不良信用记录的，其投标将被认定为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22.2.1 </w:t>
      </w:r>
      <w:r w:rsidRPr="007A342E">
        <w:rPr>
          <w:rFonts w:ascii="仿宋_GB2312" w:eastAsia="仿宋_GB2312" w:hAnsi="仿宋_GB2312" w:cs="仿宋_GB2312" w:hint="eastAsia"/>
          <w:sz w:val="21"/>
          <w:szCs w:val="21"/>
        </w:rPr>
        <w:t>不良信用记录指：投标人在中国政府采购网（</w:t>
      </w:r>
      <w:r w:rsidRPr="007A342E">
        <w:rPr>
          <w:rFonts w:ascii="仿宋_GB2312" w:eastAsia="仿宋_GB2312" w:hAnsi="仿宋_GB2312" w:cs="仿宋_GB2312"/>
          <w:sz w:val="21"/>
          <w:szCs w:val="21"/>
        </w:rPr>
        <w:t>www.ccgp.gov.cn</w:t>
      </w:r>
      <w:r w:rsidRPr="007A342E">
        <w:rPr>
          <w:rFonts w:ascii="仿宋_GB2312" w:eastAsia="仿宋_GB2312" w:hAnsi="仿宋_GB2312" w:cs="仿宋_GB2312" w:hint="eastAsia"/>
          <w:sz w:val="21"/>
          <w:szCs w:val="21"/>
        </w:rPr>
        <w:t>）被列入政府采购严重违法失信行为记录名单，或在“信用中国”网站（</w:t>
      </w:r>
      <w:r w:rsidRPr="007A342E">
        <w:rPr>
          <w:rFonts w:ascii="仿宋_GB2312" w:eastAsia="仿宋_GB2312" w:hAnsi="仿宋_GB2312" w:cs="仿宋_GB2312"/>
          <w:sz w:val="21"/>
          <w:szCs w:val="21"/>
        </w:rPr>
        <w:t>www.creditchina.gov.cn</w:t>
      </w:r>
      <w:r w:rsidRPr="007A342E">
        <w:rPr>
          <w:rFonts w:ascii="仿宋_GB2312" w:eastAsia="仿宋_GB2312" w:hAnsi="仿宋_GB2312" w:cs="仿宋_GB2312" w:hint="eastAsia"/>
          <w:sz w:val="21"/>
          <w:szCs w:val="21"/>
        </w:rPr>
        <w:t>）被列入失信被执行人、重大税收违法案件当事人名单，以及存在《中华人民共和国政府采购法实施条例》第十九条规定的行政处罚记录。</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以联合体形</w:t>
      </w:r>
      <w:proofErr w:type="gramStart"/>
      <w:r w:rsidRPr="007A342E">
        <w:rPr>
          <w:rFonts w:ascii="仿宋_GB2312" w:eastAsia="仿宋_GB2312" w:hAnsi="仿宋_GB2312" w:cs="仿宋_GB2312" w:hint="eastAsia"/>
          <w:sz w:val="21"/>
          <w:szCs w:val="21"/>
        </w:rPr>
        <w:t>式参加</w:t>
      </w:r>
      <w:proofErr w:type="gramEnd"/>
      <w:r w:rsidRPr="007A342E">
        <w:rPr>
          <w:rFonts w:ascii="仿宋_GB2312" w:eastAsia="仿宋_GB2312" w:hAnsi="仿宋_GB2312" w:cs="仿宋_GB2312" w:hint="eastAsia"/>
          <w:sz w:val="21"/>
          <w:szCs w:val="21"/>
        </w:rPr>
        <w:t>投标的，联合体任何成员存在以上不良信用记录的，联合体投标将被认定为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22.2.2 </w:t>
      </w:r>
      <w:r w:rsidRPr="007A342E">
        <w:rPr>
          <w:rFonts w:ascii="仿宋_GB2312" w:eastAsia="仿宋_GB2312" w:hAnsi="仿宋_GB2312" w:cs="仿宋_GB2312" w:hint="eastAsia"/>
          <w:sz w:val="21"/>
          <w:szCs w:val="21"/>
        </w:rPr>
        <w:t>查询及记录方式：采购人或采购代理机构经办人将查询网页打印并存档备查。投标人不良信用记录以采购人或采购代理机构查询结果为准。</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lastRenderedPageBreak/>
        <w:t>在本招标文件规定的查询时间之后，网站信息发生的任何变更均不再作为评标依据。</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投标人自行提供的与网站信息不一致的其他证明材料亦不作为资格审查依据。</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23.</w:t>
      </w:r>
      <w:r w:rsidRPr="007A342E">
        <w:rPr>
          <w:rFonts w:ascii="仿宋_GB2312" w:eastAsia="仿宋_GB2312" w:hAnsi="仿宋_GB2312" w:cs="仿宋_GB2312" w:hint="eastAsia"/>
          <w:b/>
          <w:bCs/>
          <w:sz w:val="21"/>
          <w:szCs w:val="21"/>
        </w:rPr>
        <w:t>符合性审查</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；通过符合性审查的投标人数量不足</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家的，不得作进一步的比较和评价。</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24.</w:t>
      </w:r>
      <w:r w:rsidRPr="007A342E">
        <w:rPr>
          <w:rFonts w:ascii="仿宋_GB2312" w:eastAsia="仿宋_GB2312" w:hAnsi="仿宋_GB2312" w:cs="仿宋_GB2312" w:hint="eastAsia"/>
          <w:b/>
          <w:bCs/>
          <w:sz w:val="21"/>
          <w:szCs w:val="21"/>
        </w:rPr>
        <w:t>投标文件的澄清</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24.1</w:t>
      </w:r>
      <w:r w:rsidRPr="007A342E">
        <w:rPr>
          <w:rFonts w:ascii="仿宋_GB2312" w:eastAsia="仿宋_GB2312" w:hAnsi="仿宋_GB2312" w:cs="仿宋_GB2312" w:hint="eastAsia"/>
          <w:sz w:val="21"/>
          <w:szCs w:val="21"/>
        </w:rPr>
        <w:t>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sidRPr="007A342E">
        <w:rPr>
          <w:rFonts w:ascii="仿宋_GB2312" w:eastAsia="仿宋_GB2312" w:hAnsi="仿宋_GB2312" w:cs="仿宋_GB2312" w:hint="eastAsia"/>
          <w:sz w:val="21"/>
          <w:szCs w:val="21"/>
        </w:rPr>
        <w:t>作出</w:t>
      </w:r>
      <w:proofErr w:type="gramEnd"/>
      <w:r w:rsidRPr="007A342E">
        <w:rPr>
          <w:rFonts w:ascii="仿宋_GB2312" w:eastAsia="仿宋_GB2312" w:hAnsi="仿宋_GB2312" w:cs="仿宋_GB2312" w:hint="eastAsia"/>
          <w:sz w:val="21"/>
          <w:szCs w:val="21"/>
        </w:rPr>
        <w:t>书面澄清、说明、补正的，其投标将被作为</w:t>
      </w:r>
      <w:r w:rsidRPr="007A342E">
        <w:rPr>
          <w:rFonts w:ascii="仿宋_GB2312" w:eastAsia="仿宋_GB2312" w:hAnsi="仿宋_GB2312" w:cs="仿宋_GB2312" w:hint="eastAsia"/>
          <w:b/>
          <w:bCs/>
          <w:sz w:val="21"/>
          <w:szCs w:val="21"/>
        </w:rPr>
        <w:t>无效投标</w:t>
      </w:r>
      <w:r w:rsidRPr="007A342E">
        <w:rPr>
          <w:rFonts w:ascii="仿宋_GB2312" w:eastAsia="仿宋_GB2312" w:hAnsi="仿宋_GB2312" w:cs="仿宋_GB2312" w:hint="eastAsia"/>
          <w:sz w:val="21"/>
          <w:szCs w:val="21"/>
        </w:rPr>
        <w:t>处理。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24.2</w:t>
      </w:r>
      <w:r w:rsidRPr="007A342E">
        <w:rPr>
          <w:rFonts w:ascii="仿宋_GB2312" w:eastAsia="仿宋_GB2312" w:hAnsi="仿宋_GB2312" w:cs="仿宋_GB2312" w:hint="eastAsia"/>
          <w:sz w:val="21"/>
          <w:szCs w:val="21"/>
        </w:rPr>
        <w:t>投标人的澄清、说明或补正将作为投标文件的一部分。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24.3</w:t>
      </w:r>
      <w:r w:rsidRPr="007A342E">
        <w:rPr>
          <w:rFonts w:ascii="仿宋_GB2312" w:eastAsia="仿宋_GB2312" w:hAnsi="仿宋_GB2312" w:cs="仿宋_GB2312" w:hint="eastAsia"/>
          <w:sz w:val="21"/>
          <w:szCs w:val="21"/>
        </w:rPr>
        <w:t>投标文件报价出现前后不一致的，按照下列规定修正：</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）投标文件中开标一览表内容与投标文件中相应内容不一致的，以开标一览表为准；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）大写金额和小写金额不一致的，以大写金额为准；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）单价金额小数点或者百分比有明显错位的，以开标一览表的总价为准，并修改单价；</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4</w:t>
      </w:r>
      <w:r w:rsidRPr="007A342E">
        <w:rPr>
          <w:rFonts w:ascii="仿宋_GB2312" w:eastAsia="仿宋_GB2312" w:hAnsi="仿宋_GB2312" w:cs="仿宋_GB2312" w:hint="eastAsia"/>
          <w:sz w:val="21"/>
          <w:szCs w:val="21"/>
        </w:rPr>
        <w:t>）总价金额与按单价汇总金额不一致的，以单价金额计算结果为准。</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同时出现两种以上不一致的，按照前款规定的顺序修正。修正后的报价经投标人确认后产生约束力，投标人不确认的，其投标将被认定为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24.4</w:t>
      </w:r>
      <w:r w:rsidRPr="007A342E">
        <w:rPr>
          <w:rFonts w:ascii="仿宋_GB2312" w:eastAsia="仿宋_GB2312" w:hAnsi="仿宋_GB2312" w:cs="仿宋_GB2312" w:hint="eastAsia"/>
          <w:b/>
          <w:bCs/>
          <w:sz w:val="21"/>
          <w:szCs w:val="21"/>
        </w:rPr>
        <w:t>评标委员会认为</w:t>
      </w:r>
      <w:r w:rsidRPr="007A342E">
        <w:rPr>
          <w:rFonts w:ascii="仿宋_GB2312" w:eastAsia="仿宋_GB2312" w:hAnsi="仿宋_GB2312" w:cs="仿宋_GB2312" w:hint="eastAsia"/>
          <w:sz w:val="21"/>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sidRPr="007A342E">
        <w:rPr>
          <w:rFonts w:ascii="仿宋_GB2312" w:eastAsia="仿宋_GB2312" w:hAnsi="仿宋_GB2312" w:cs="仿宋_GB2312" w:hint="eastAsia"/>
          <w:b/>
          <w:bCs/>
          <w:sz w:val="21"/>
          <w:szCs w:val="21"/>
        </w:rPr>
        <w:t>无效投标</w:t>
      </w:r>
      <w:r w:rsidRPr="007A342E">
        <w:rPr>
          <w:rFonts w:ascii="仿宋_GB2312" w:eastAsia="仿宋_GB2312" w:hAnsi="仿宋_GB2312" w:cs="仿宋_GB2312" w:hint="eastAsia"/>
          <w:sz w:val="21"/>
          <w:szCs w:val="21"/>
        </w:rPr>
        <w:t>处理。提交证明材料的合理时间按第四章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评标方法规定执行。</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25</w:t>
      </w:r>
      <w:r w:rsidRPr="007A342E">
        <w:rPr>
          <w:rFonts w:ascii="仿宋_GB2312" w:eastAsia="仿宋_GB2312" w:hAnsi="仿宋_GB2312" w:cs="仿宋_GB2312" w:hint="eastAsia"/>
          <w:b/>
          <w:bCs/>
          <w:sz w:val="21"/>
          <w:szCs w:val="21"/>
        </w:rPr>
        <w:t>样品及演示</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25.1</w:t>
      </w:r>
      <w:r w:rsidRPr="007A342E">
        <w:rPr>
          <w:rFonts w:ascii="仿宋_GB2312" w:eastAsia="仿宋_GB2312" w:hAnsi="仿宋_GB2312" w:cs="仿宋_GB2312" w:hint="eastAsia"/>
          <w:sz w:val="21"/>
          <w:szCs w:val="21"/>
        </w:rPr>
        <w:t>投标人须知表</w:t>
      </w:r>
      <w:r w:rsidRPr="007A342E">
        <w:rPr>
          <w:rFonts w:ascii="仿宋_GB2312" w:eastAsia="仿宋_GB2312" w:hAnsi="仿宋_GB2312" w:cs="仿宋_GB2312"/>
          <w:sz w:val="21"/>
          <w:szCs w:val="21"/>
        </w:rPr>
        <w:t>11.3</w:t>
      </w:r>
      <w:r w:rsidRPr="007A342E">
        <w:rPr>
          <w:rFonts w:ascii="仿宋_GB2312" w:eastAsia="仿宋_GB2312" w:hAnsi="仿宋_GB2312" w:cs="仿宋_GB2312" w:hint="eastAsia"/>
          <w:sz w:val="21"/>
          <w:szCs w:val="21"/>
        </w:rPr>
        <w:t>条中要求投标人提供样品的，按照投标人须知表</w:t>
      </w:r>
      <w:r w:rsidRPr="007A342E">
        <w:rPr>
          <w:rFonts w:ascii="仿宋_GB2312" w:eastAsia="仿宋_GB2312" w:hAnsi="仿宋_GB2312" w:cs="仿宋_GB2312"/>
          <w:sz w:val="21"/>
          <w:szCs w:val="21"/>
        </w:rPr>
        <w:t>25.1</w:t>
      </w:r>
      <w:r w:rsidRPr="007A342E">
        <w:rPr>
          <w:rFonts w:ascii="仿宋_GB2312" w:eastAsia="仿宋_GB2312" w:hAnsi="仿宋_GB2312" w:cs="仿宋_GB2312" w:hint="eastAsia"/>
          <w:sz w:val="21"/>
          <w:szCs w:val="21"/>
        </w:rPr>
        <w:t>条中样品的评审方法以及评审标准进行评审。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25.2</w:t>
      </w:r>
      <w:r w:rsidRPr="007A342E">
        <w:rPr>
          <w:rFonts w:ascii="仿宋_GB2312" w:eastAsia="仿宋_GB2312" w:hAnsi="仿宋_GB2312" w:cs="仿宋_GB2312" w:hint="eastAsia"/>
          <w:sz w:val="21"/>
          <w:szCs w:val="21"/>
        </w:rPr>
        <w:t>采购活动结束后，对于未中标人提供的样品，应当及时退还或者经未中标人同意后自行处理；对于中标人提供的样品，应当按招标文件规定进行保管、封存，并作为履约验收的参考。具体内容见投标人须知表</w:t>
      </w:r>
      <w:r w:rsidRPr="007A342E">
        <w:rPr>
          <w:rFonts w:ascii="仿宋_GB2312" w:eastAsia="仿宋_GB2312" w:hAnsi="仿宋_GB2312" w:cs="仿宋_GB2312"/>
          <w:sz w:val="21"/>
          <w:szCs w:val="21"/>
        </w:rPr>
        <w:t>11.3</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25.3</w:t>
      </w:r>
      <w:r w:rsidRPr="007A342E">
        <w:rPr>
          <w:rFonts w:ascii="仿宋_GB2312" w:eastAsia="仿宋_GB2312" w:hAnsi="仿宋_GB2312" w:cs="仿宋_GB2312" w:hint="eastAsia"/>
          <w:sz w:val="21"/>
          <w:szCs w:val="21"/>
        </w:rPr>
        <w:t>演示的评审方法以及评审标准具体内容见投标人须知表</w:t>
      </w:r>
      <w:r w:rsidRPr="007A342E">
        <w:rPr>
          <w:rFonts w:ascii="仿宋_GB2312" w:eastAsia="仿宋_GB2312" w:hAnsi="仿宋_GB2312" w:cs="仿宋_GB2312"/>
          <w:sz w:val="21"/>
          <w:szCs w:val="21"/>
        </w:rPr>
        <w:t>25.1</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26.</w:t>
      </w:r>
      <w:r w:rsidRPr="007A342E">
        <w:rPr>
          <w:rFonts w:ascii="仿宋_GB2312" w:eastAsia="仿宋_GB2312" w:hAnsi="仿宋_GB2312" w:cs="仿宋_GB2312" w:hint="eastAsia"/>
          <w:b/>
          <w:bCs/>
          <w:sz w:val="21"/>
          <w:szCs w:val="21"/>
        </w:rPr>
        <w:t>投标无效</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26.1</w:t>
      </w:r>
      <w:r w:rsidRPr="007A342E">
        <w:rPr>
          <w:rFonts w:ascii="仿宋_GB2312" w:eastAsia="仿宋_GB2312" w:hAnsi="仿宋_GB2312" w:cs="仿宋_GB2312" w:hint="eastAsia"/>
          <w:sz w:val="21"/>
          <w:szCs w:val="21"/>
        </w:rPr>
        <w:t>在比较与评价之前，根据本须知的规定，评标委员会将审查每份投标文件是否实质上响应了</w:t>
      </w:r>
      <w:r w:rsidRPr="007A342E">
        <w:rPr>
          <w:rFonts w:ascii="仿宋_GB2312" w:eastAsia="仿宋_GB2312" w:hAnsi="仿宋_GB2312" w:cs="仿宋_GB2312" w:hint="eastAsia"/>
          <w:sz w:val="21"/>
          <w:szCs w:val="21"/>
        </w:rPr>
        <w:lastRenderedPageBreak/>
        <w:t>招标文件的要求。</w:t>
      </w:r>
    </w:p>
    <w:p w:rsidR="007A342E" w:rsidRPr="007A342E" w:rsidRDefault="007A342E" w:rsidP="007A342E">
      <w:pPr>
        <w:adjustRightInd w:val="0"/>
        <w:snapToGrid w:val="0"/>
        <w:ind w:firstLineChars="200" w:firstLine="420"/>
        <w:rPr>
          <w:rFonts w:ascii="仿宋_GB2312" w:eastAsia="仿宋_GB2312" w:hAnsi="仿宋_GB2312" w:cs="仿宋_GB2312"/>
          <w:kern w:val="0"/>
          <w:sz w:val="21"/>
          <w:szCs w:val="21"/>
        </w:rPr>
      </w:pPr>
      <w:r w:rsidRPr="007A342E">
        <w:rPr>
          <w:rFonts w:ascii="仿宋_GB2312" w:eastAsia="仿宋_GB2312" w:hAnsi="仿宋_GB2312" w:cs="仿宋_GB2312" w:hint="eastAsia"/>
          <w:kern w:val="0"/>
          <w:sz w:val="21"/>
          <w:szCs w:val="21"/>
        </w:rPr>
        <w:t>实质性要求是指招标文件中带有★号标识内容（包括本级及其下级编号中所有内容）等文字说明的要求。</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kern w:val="0"/>
          <w:sz w:val="21"/>
          <w:szCs w:val="21"/>
        </w:rPr>
        <w:t>对招标文件的实质性要求进行响应是指与招标文件中带有★号标识内容的文字说明、条条、条件和规格等要求相符。</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如果投标文件没有对招标文件的实质性要求进行响应，将作为</w:t>
      </w:r>
      <w:r w:rsidRPr="007A342E">
        <w:rPr>
          <w:rFonts w:ascii="仿宋_GB2312" w:eastAsia="仿宋_GB2312" w:hAnsi="仿宋_GB2312" w:cs="仿宋_GB2312" w:hint="eastAsia"/>
          <w:b/>
          <w:bCs/>
          <w:sz w:val="21"/>
          <w:szCs w:val="21"/>
        </w:rPr>
        <w:t>无效投标</w:t>
      </w:r>
      <w:r w:rsidRPr="007A342E">
        <w:rPr>
          <w:rFonts w:ascii="仿宋_GB2312" w:eastAsia="仿宋_GB2312" w:hAnsi="仿宋_GB2312" w:cs="仿宋_GB2312" w:hint="eastAsia"/>
          <w:sz w:val="21"/>
          <w:szCs w:val="21"/>
        </w:rPr>
        <w:t>处理，投标人不得再对投标文件进行任何修正从而使其投标成为实质上响应的投标。</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评标委员会决定投标的</w:t>
      </w:r>
      <w:proofErr w:type="gramStart"/>
      <w:r w:rsidRPr="007A342E">
        <w:rPr>
          <w:rFonts w:ascii="仿宋_GB2312" w:eastAsia="仿宋_GB2312" w:hAnsi="仿宋_GB2312" w:cs="仿宋_GB2312" w:hint="eastAsia"/>
          <w:sz w:val="21"/>
          <w:szCs w:val="21"/>
        </w:rPr>
        <w:t>响应性只根据</w:t>
      </w:r>
      <w:proofErr w:type="gramEnd"/>
      <w:r w:rsidRPr="007A342E">
        <w:rPr>
          <w:rFonts w:ascii="仿宋_GB2312" w:eastAsia="仿宋_GB2312" w:hAnsi="仿宋_GB2312" w:cs="仿宋_GB2312" w:hint="eastAsia"/>
          <w:sz w:val="21"/>
          <w:szCs w:val="21"/>
        </w:rPr>
        <w:t>招标文件要求、投标文件内容及财政主管部门指定媒体发布的相关信息。</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26.2</w:t>
      </w:r>
      <w:r w:rsidRPr="007A342E">
        <w:rPr>
          <w:rFonts w:ascii="仿宋_GB2312" w:eastAsia="仿宋_GB2312" w:hAnsi="仿宋_GB2312" w:cs="仿宋_GB2312" w:hint="eastAsia"/>
          <w:sz w:val="21"/>
          <w:szCs w:val="21"/>
        </w:rPr>
        <w:t>如发现下列情况之一的，其投标将被认定为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）未按招标文件的规定提交投标保证金的；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）未按照招标文件规定要求签署、盖章的；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）投标人的报价超过了招标文件中规定的预算金额或者最高限价的；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4</w:t>
      </w:r>
      <w:r w:rsidRPr="007A342E">
        <w:rPr>
          <w:rFonts w:ascii="仿宋_GB2312" w:eastAsia="仿宋_GB2312" w:hAnsi="仿宋_GB2312" w:cs="仿宋_GB2312" w:hint="eastAsia"/>
          <w:sz w:val="21"/>
          <w:szCs w:val="21"/>
        </w:rPr>
        <w:t>）不具备招标文件中规定的资格要求的；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5</w:t>
      </w:r>
      <w:r w:rsidRPr="007A342E">
        <w:rPr>
          <w:rFonts w:ascii="仿宋_GB2312" w:eastAsia="仿宋_GB2312" w:hAnsi="仿宋_GB2312" w:cs="仿宋_GB2312" w:hint="eastAsia"/>
          <w:sz w:val="21"/>
          <w:szCs w:val="21"/>
        </w:rPr>
        <w:t>）不符合法律、法规和招标文件中规定的其他实质性要求的。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6</w:t>
      </w:r>
      <w:r w:rsidRPr="007A342E">
        <w:rPr>
          <w:rFonts w:ascii="仿宋_GB2312" w:eastAsia="仿宋_GB2312" w:hAnsi="仿宋_GB2312" w:cs="仿宋_GB2312" w:hint="eastAsia"/>
          <w:sz w:val="21"/>
          <w:szCs w:val="21"/>
        </w:rPr>
        <w:t>）与其他投标人串通投标，或者与采购人串通投标；</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7</w:t>
      </w:r>
      <w:r w:rsidRPr="007A342E">
        <w:rPr>
          <w:rFonts w:ascii="仿宋_GB2312" w:eastAsia="仿宋_GB2312" w:hAnsi="仿宋_GB2312" w:cs="仿宋_GB2312" w:hint="eastAsia"/>
          <w:sz w:val="21"/>
          <w:szCs w:val="21"/>
        </w:rPr>
        <w:t>）评标委员会认为投标人的报价明显低于其他通过符合性审查投标人的报价，有可能影响履约的，且投标人未按照规定证明其报价合理性的；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8</w:t>
      </w:r>
      <w:r w:rsidRPr="007A342E">
        <w:rPr>
          <w:rFonts w:ascii="仿宋_GB2312" w:eastAsia="仿宋_GB2312" w:hAnsi="仿宋_GB2312" w:cs="仿宋_GB2312" w:hint="eastAsia"/>
          <w:sz w:val="21"/>
          <w:szCs w:val="21"/>
        </w:rPr>
        <w:t>）投标文件含有采购人不能接受的附加条件的；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9</w:t>
      </w:r>
      <w:r w:rsidRPr="007A342E">
        <w:rPr>
          <w:rFonts w:ascii="仿宋_GB2312" w:eastAsia="仿宋_GB2312" w:hAnsi="仿宋_GB2312" w:cs="仿宋_GB2312" w:hint="eastAsia"/>
          <w:sz w:val="21"/>
          <w:szCs w:val="21"/>
        </w:rPr>
        <w:t>）属于法律、法规和招标文件规定的其他投标无效情形；</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27.</w:t>
      </w:r>
      <w:r w:rsidRPr="007A342E">
        <w:rPr>
          <w:rFonts w:ascii="仿宋_GB2312" w:eastAsia="仿宋_GB2312" w:hAnsi="仿宋_GB2312" w:cs="仿宋_GB2312" w:hint="eastAsia"/>
          <w:b/>
          <w:bCs/>
          <w:sz w:val="21"/>
          <w:szCs w:val="21"/>
        </w:rPr>
        <w:t>比较与评价</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27.1</w:t>
      </w:r>
      <w:proofErr w:type="gramStart"/>
      <w:r w:rsidRPr="007A342E">
        <w:rPr>
          <w:rFonts w:ascii="仿宋_GB2312" w:eastAsia="仿宋_GB2312" w:hAnsi="仿宋_GB2312" w:cs="仿宋_GB2312" w:hint="eastAsia"/>
          <w:sz w:val="21"/>
          <w:szCs w:val="21"/>
        </w:rPr>
        <w:t>经符合</w:t>
      </w:r>
      <w:proofErr w:type="gramEnd"/>
      <w:r w:rsidRPr="007A342E">
        <w:rPr>
          <w:rFonts w:ascii="仿宋_GB2312" w:eastAsia="仿宋_GB2312" w:hAnsi="仿宋_GB2312" w:cs="仿宋_GB2312" w:hint="eastAsia"/>
          <w:sz w:val="21"/>
          <w:szCs w:val="21"/>
        </w:rPr>
        <w:t>性审查合格的投标文件，评标委员会将根据招标文件确定的评标方法和标准，对其技术部分和商务部分作进一步的比较和评价。</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27.2</w:t>
      </w:r>
      <w:r w:rsidRPr="007A342E">
        <w:rPr>
          <w:rFonts w:ascii="仿宋_GB2312" w:eastAsia="仿宋_GB2312" w:hAnsi="仿宋_GB2312" w:cs="仿宋_GB2312" w:hint="eastAsia"/>
          <w:sz w:val="21"/>
          <w:szCs w:val="21"/>
        </w:rPr>
        <w:t>评标严格按照招标文件的要求和条件进行。根据实际情况，在投标人须知表</w:t>
      </w:r>
      <w:r w:rsidRPr="007A342E">
        <w:rPr>
          <w:rFonts w:ascii="仿宋_GB2312" w:eastAsia="仿宋_GB2312" w:hAnsi="仿宋_GB2312" w:cs="仿宋_GB2312"/>
          <w:sz w:val="21"/>
          <w:szCs w:val="21"/>
        </w:rPr>
        <w:t>27.2</w:t>
      </w:r>
      <w:r w:rsidRPr="007A342E">
        <w:rPr>
          <w:rFonts w:ascii="仿宋_GB2312" w:eastAsia="仿宋_GB2312" w:hAnsi="仿宋_GB2312" w:cs="仿宋_GB2312" w:hint="eastAsia"/>
          <w:sz w:val="21"/>
          <w:szCs w:val="21"/>
        </w:rPr>
        <w:t>条中规定采用下列一种评标方法，详细评标标准见第四章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）最低评标价法，是指投标文件满足招标文件全部实质性要求，且投标报价最低的投标人为中标候选人的评标方法。</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）综合评分法，是指投标文件满足招标文件全部实质性要求，</w:t>
      </w:r>
      <w:proofErr w:type="gramStart"/>
      <w:r w:rsidRPr="007A342E">
        <w:rPr>
          <w:rFonts w:ascii="仿宋_GB2312" w:eastAsia="仿宋_GB2312" w:hAnsi="仿宋_GB2312" w:cs="仿宋_GB2312" w:hint="eastAsia"/>
          <w:sz w:val="21"/>
          <w:szCs w:val="21"/>
        </w:rPr>
        <w:t>且按照</w:t>
      </w:r>
      <w:proofErr w:type="gramEnd"/>
      <w:r w:rsidRPr="007A342E">
        <w:rPr>
          <w:rFonts w:ascii="仿宋_GB2312" w:eastAsia="仿宋_GB2312" w:hAnsi="仿宋_GB2312" w:cs="仿宋_GB2312" w:hint="eastAsia"/>
          <w:sz w:val="21"/>
          <w:szCs w:val="21"/>
        </w:rPr>
        <w:t>评审因素的量化指标评审得分最高的投标人为中标候选人的评标方法。</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27.3 </w:t>
      </w:r>
      <w:r w:rsidRPr="007A342E">
        <w:rPr>
          <w:rFonts w:ascii="仿宋_GB2312" w:eastAsia="仿宋_GB2312" w:hAnsi="仿宋_GB2312" w:cs="仿宋_GB2312" w:hint="eastAsia"/>
          <w:sz w:val="21"/>
          <w:szCs w:val="21"/>
        </w:rPr>
        <w:t>根据《政府采购促进中小企业发展暂行办法》（财库</w:t>
      </w:r>
      <w:r w:rsidRPr="007A342E">
        <w:rPr>
          <w:rFonts w:ascii="仿宋_GB2312" w:eastAsia="仿宋_GB2312" w:hAnsi="仿宋_GB2312" w:cs="仿宋_GB2312"/>
          <w:sz w:val="21"/>
          <w:szCs w:val="21"/>
        </w:rPr>
        <w:t>[2011]181</w:t>
      </w:r>
      <w:r w:rsidRPr="007A342E">
        <w:rPr>
          <w:rFonts w:ascii="仿宋_GB2312" w:eastAsia="仿宋_GB2312" w:hAnsi="仿宋_GB2312" w:cs="仿宋_GB2312" w:hint="eastAsia"/>
          <w:sz w:val="21"/>
          <w:szCs w:val="21"/>
        </w:rPr>
        <w:t>号）、《财政部</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司法部关于政府采购支持监狱企业发展有关问题的通知》（财库〔</w:t>
      </w:r>
      <w:r w:rsidRPr="007A342E">
        <w:rPr>
          <w:rFonts w:ascii="仿宋_GB2312" w:eastAsia="仿宋_GB2312" w:hAnsi="仿宋_GB2312" w:cs="仿宋_GB2312"/>
          <w:sz w:val="21"/>
          <w:szCs w:val="21"/>
        </w:rPr>
        <w:t>2014</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 xml:space="preserve">68 </w:t>
      </w:r>
      <w:r w:rsidRPr="007A342E">
        <w:rPr>
          <w:rFonts w:ascii="仿宋_GB2312" w:eastAsia="仿宋_GB2312" w:hAnsi="仿宋_GB2312" w:cs="仿宋_GB2312" w:hint="eastAsia"/>
          <w:sz w:val="21"/>
          <w:szCs w:val="21"/>
        </w:rPr>
        <w:t>号）和《三部门联合发布关于促进残疾人就业政府采购政策的通知》（财库〔</w:t>
      </w:r>
      <w:r w:rsidRPr="007A342E">
        <w:rPr>
          <w:rFonts w:ascii="仿宋_GB2312" w:eastAsia="仿宋_GB2312" w:hAnsi="仿宋_GB2312" w:cs="仿宋_GB2312"/>
          <w:sz w:val="21"/>
          <w:szCs w:val="21"/>
        </w:rPr>
        <w:t>2017</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 xml:space="preserve">141 </w:t>
      </w:r>
      <w:r w:rsidRPr="007A342E">
        <w:rPr>
          <w:rFonts w:ascii="仿宋_GB2312" w:eastAsia="仿宋_GB2312" w:hAnsi="仿宋_GB2312" w:cs="仿宋_GB2312" w:hint="eastAsia"/>
          <w:sz w:val="21"/>
          <w:szCs w:val="21"/>
        </w:rPr>
        <w:t>号）的规定，对于非专门面向中小企业的项目，在满足价格扣除条件且在投标文件中提交了《中小企业声明函》，或省级以上监狱管理局、戒毒管理局（含新疆生产建设兵团）出具的属于监狱企业的证明文件的投标人，</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其投标报价扣除</w:t>
      </w:r>
      <w:r w:rsidRPr="007A342E">
        <w:rPr>
          <w:rFonts w:ascii="仿宋_GB2312" w:eastAsia="仿宋_GB2312" w:hAnsi="仿宋_GB2312" w:cs="仿宋_GB2312"/>
          <w:sz w:val="21"/>
          <w:szCs w:val="21"/>
        </w:rPr>
        <w:t xml:space="preserve"> 6-10%</w:t>
      </w:r>
      <w:r w:rsidRPr="007A342E">
        <w:rPr>
          <w:rFonts w:ascii="仿宋_GB2312" w:eastAsia="仿宋_GB2312" w:hAnsi="仿宋_GB2312" w:cs="仿宋_GB2312" w:hint="eastAsia"/>
          <w:sz w:val="21"/>
          <w:szCs w:val="21"/>
        </w:rPr>
        <w:lastRenderedPageBreak/>
        <w:t>后参与评审。具体详见第四章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27.4 </w:t>
      </w:r>
      <w:r w:rsidRPr="007A342E">
        <w:rPr>
          <w:rFonts w:ascii="仿宋_GB2312" w:eastAsia="仿宋_GB2312" w:hAnsi="仿宋_GB2312" w:cs="仿宋_GB2312" w:hint="eastAsia"/>
          <w:sz w:val="21"/>
          <w:szCs w:val="21"/>
        </w:rPr>
        <w:t>依据财政部、发展改革委、生态环境部等部门发布的品目清单和国家确定的认证机构出具的、处于有效期之内的节能产品、环境标志产品认证证书实施政府优先采购。具体优先采购办法详见第四章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27.5</w:t>
      </w:r>
      <w:r w:rsidRPr="007A342E">
        <w:rPr>
          <w:rFonts w:ascii="仿宋_GB2312" w:eastAsia="仿宋_GB2312" w:hAnsi="仿宋_GB2312" w:cs="仿宋_GB2312" w:hint="eastAsia"/>
          <w:sz w:val="21"/>
          <w:szCs w:val="21"/>
        </w:rPr>
        <w:t>依据财政部</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国务院扶贫办《关于运用政府采购政策支持脱贫攻坚的通知》（财库〔</w:t>
      </w:r>
      <w:r w:rsidRPr="007A342E">
        <w:rPr>
          <w:rFonts w:ascii="仿宋_GB2312" w:eastAsia="仿宋_GB2312" w:hAnsi="仿宋_GB2312" w:cs="仿宋_GB2312"/>
          <w:sz w:val="21"/>
          <w:szCs w:val="21"/>
        </w:rPr>
        <w:t>2019</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 xml:space="preserve">27 </w:t>
      </w:r>
      <w:r w:rsidRPr="007A342E">
        <w:rPr>
          <w:rFonts w:ascii="仿宋_GB2312" w:eastAsia="仿宋_GB2312" w:hAnsi="仿宋_GB2312" w:cs="仿宋_GB2312" w:hint="eastAsia"/>
          <w:sz w:val="21"/>
          <w:szCs w:val="21"/>
        </w:rPr>
        <w:t>号）的规定，对于聘用建档立</w:t>
      </w:r>
      <w:proofErr w:type="gramStart"/>
      <w:r w:rsidRPr="007A342E">
        <w:rPr>
          <w:rFonts w:ascii="仿宋_GB2312" w:eastAsia="仿宋_GB2312" w:hAnsi="仿宋_GB2312" w:cs="仿宋_GB2312" w:hint="eastAsia"/>
          <w:sz w:val="21"/>
          <w:szCs w:val="21"/>
        </w:rPr>
        <w:t>卡贫困</w:t>
      </w:r>
      <w:proofErr w:type="gramEnd"/>
      <w:r w:rsidRPr="007A342E">
        <w:rPr>
          <w:rFonts w:ascii="仿宋_GB2312" w:eastAsia="仿宋_GB2312" w:hAnsi="仿宋_GB2312" w:cs="仿宋_GB2312" w:hint="eastAsia"/>
          <w:sz w:val="21"/>
          <w:szCs w:val="21"/>
        </w:rPr>
        <w:t>人员物业公司的项目，在满足价格扣除条件且在投标文件中提交了《聘用建档立卡贫困人员物业公司声明函》的投标人，对其投标报价扣除后参与评审。对具体办法详见第四章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27.6</w:t>
      </w:r>
      <w:r w:rsidRPr="007A342E">
        <w:rPr>
          <w:rFonts w:ascii="仿宋_GB2312" w:eastAsia="仿宋_GB2312" w:hAnsi="仿宋_GB2312" w:cs="仿宋_GB2312" w:hint="eastAsia"/>
          <w:sz w:val="21"/>
          <w:szCs w:val="21"/>
        </w:rPr>
        <w:t>根据财政部、辽宁省财政厅相关规定，对于列入《辽宁省创新产品和服务目录》内的产品、服务实施政府优先采购。具体优先采购办法详见第四章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28.</w:t>
      </w:r>
      <w:r w:rsidRPr="007A342E">
        <w:rPr>
          <w:rFonts w:ascii="仿宋_GB2312" w:eastAsia="仿宋_GB2312" w:hAnsi="仿宋_GB2312" w:cs="仿宋_GB2312" w:hint="eastAsia"/>
          <w:b/>
          <w:bCs/>
          <w:sz w:val="21"/>
          <w:szCs w:val="21"/>
        </w:rPr>
        <w:t>废标</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出现下列情形之一，将导致项目</w:t>
      </w:r>
      <w:r w:rsidRPr="007A342E">
        <w:rPr>
          <w:rFonts w:ascii="仿宋_GB2312" w:eastAsia="仿宋_GB2312" w:hAnsi="仿宋_GB2312" w:cs="仿宋_GB2312" w:hint="eastAsia"/>
          <w:b/>
          <w:bCs/>
          <w:sz w:val="21"/>
          <w:szCs w:val="21"/>
        </w:rPr>
        <w:t>废标</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）符合专业条件的投标人或者对招标文件做实质性响应的投标人不足</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）出现影响采购公正的违法、违规行为的；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）投标人的报价均超过了采购预算或最高限价，采购人不能支付的；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4</w:t>
      </w:r>
      <w:r w:rsidRPr="007A342E">
        <w:rPr>
          <w:rFonts w:ascii="仿宋_GB2312" w:eastAsia="仿宋_GB2312" w:hAnsi="仿宋_GB2312" w:cs="仿宋_GB2312" w:hint="eastAsia"/>
          <w:sz w:val="21"/>
          <w:szCs w:val="21"/>
        </w:rPr>
        <w:t>）因重大变故，采购任务取消的。</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29.</w:t>
      </w:r>
      <w:r w:rsidRPr="007A342E">
        <w:rPr>
          <w:rFonts w:ascii="仿宋_GB2312" w:eastAsia="仿宋_GB2312" w:hAnsi="仿宋_GB2312" w:cs="仿宋_GB2312" w:hint="eastAsia"/>
          <w:b/>
          <w:bCs/>
          <w:sz w:val="21"/>
          <w:szCs w:val="21"/>
        </w:rPr>
        <w:t>中标候选人的推荐原则及标准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29.1</w:t>
      </w:r>
      <w:r w:rsidRPr="007A342E">
        <w:rPr>
          <w:rFonts w:ascii="仿宋_GB2312" w:eastAsia="仿宋_GB2312" w:hAnsi="仿宋_GB2312" w:cs="仿宋_GB2312" w:hint="eastAsia"/>
          <w:sz w:val="21"/>
          <w:szCs w:val="21"/>
        </w:rPr>
        <w:t>除第</w:t>
      </w:r>
      <w:r w:rsidRPr="007A342E">
        <w:rPr>
          <w:rFonts w:ascii="仿宋_GB2312" w:eastAsia="仿宋_GB2312" w:hAnsi="仿宋_GB2312" w:cs="仿宋_GB2312"/>
          <w:sz w:val="21"/>
          <w:szCs w:val="21"/>
        </w:rPr>
        <w:t>32</w:t>
      </w:r>
      <w:r w:rsidRPr="007A342E">
        <w:rPr>
          <w:rFonts w:ascii="仿宋_GB2312" w:eastAsia="仿宋_GB2312" w:hAnsi="仿宋_GB2312" w:cs="仿宋_GB2312" w:hint="eastAsia"/>
          <w:sz w:val="21"/>
          <w:szCs w:val="21"/>
        </w:rPr>
        <w:t>条规定外，评标委员会将根据评标标准，对实质上响应招标文件的投标人按下列方法进行排序，推荐中标候选人：</w:t>
      </w:r>
    </w:p>
    <w:p w:rsidR="007A342E" w:rsidRPr="007A342E" w:rsidRDefault="007A342E" w:rsidP="007A342E">
      <w:pPr>
        <w:adjustRightInd w:val="0"/>
        <w:snapToGrid w:val="0"/>
        <w:ind w:firstLineChars="100" w:firstLine="21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7A342E" w:rsidRPr="007A342E" w:rsidRDefault="007A342E" w:rsidP="007A342E">
      <w:pPr>
        <w:adjustRightInd w:val="0"/>
        <w:snapToGrid w:val="0"/>
        <w:ind w:firstLineChars="100" w:firstLine="21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）采用综合评分法的，评标结果按评审后得分由高到低顺序排列。得分相同的，按第四章评标办法规定执行。</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29.2</w:t>
      </w:r>
      <w:r w:rsidRPr="007A342E">
        <w:rPr>
          <w:rFonts w:ascii="仿宋_GB2312" w:eastAsia="仿宋_GB2312" w:hAnsi="仿宋_GB2312" w:cs="仿宋_GB2312" w:hint="eastAsia"/>
          <w:sz w:val="21"/>
          <w:szCs w:val="21"/>
        </w:rPr>
        <w:t>评标委员会将根据评标标准，按投标人须知表</w:t>
      </w:r>
      <w:r w:rsidRPr="007A342E">
        <w:rPr>
          <w:rFonts w:ascii="仿宋_GB2312" w:eastAsia="仿宋_GB2312" w:hAnsi="仿宋_GB2312" w:cs="仿宋_GB2312"/>
          <w:sz w:val="21"/>
          <w:szCs w:val="21"/>
        </w:rPr>
        <w:t>29.2</w:t>
      </w:r>
      <w:r w:rsidRPr="007A342E">
        <w:rPr>
          <w:rFonts w:ascii="仿宋_GB2312" w:eastAsia="仿宋_GB2312" w:hAnsi="仿宋_GB2312" w:cs="仿宋_GB2312" w:hint="eastAsia"/>
          <w:sz w:val="21"/>
          <w:szCs w:val="21"/>
        </w:rPr>
        <w:t>条中规定的数量推荐中标候选人。</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29.3</w:t>
      </w:r>
      <w:r w:rsidRPr="007A342E">
        <w:rPr>
          <w:rFonts w:ascii="仿宋_GB2312" w:eastAsia="仿宋_GB2312" w:hAnsi="仿宋_GB2312" w:cs="仿宋_GB2312" w:hint="eastAsia"/>
          <w:sz w:val="21"/>
          <w:szCs w:val="21"/>
        </w:rPr>
        <w:t>因推荐中标候选人名单产生其他问题，由评标委员会集体研究处理。</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30.</w:t>
      </w:r>
      <w:r w:rsidRPr="007A342E">
        <w:rPr>
          <w:rFonts w:ascii="仿宋_GB2312" w:eastAsia="仿宋_GB2312" w:hAnsi="仿宋_GB2312" w:cs="仿宋_GB2312" w:hint="eastAsia"/>
          <w:b/>
          <w:bCs/>
          <w:sz w:val="21"/>
          <w:szCs w:val="21"/>
        </w:rPr>
        <w:t>保密原则</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30.1</w:t>
      </w:r>
      <w:r w:rsidRPr="007A342E">
        <w:rPr>
          <w:rFonts w:ascii="仿宋_GB2312" w:eastAsia="仿宋_GB2312" w:hAnsi="仿宋_GB2312" w:cs="仿宋_GB2312" w:hint="eastAsia"/>
          <w:sz w:val="21"/>
          <w:szCs w:val="21"/>
        </w:rPr>
        <w:t>评标将在严格保密的情况下进行。</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30.2</w:t>
      </w:r>
      <w:r w:rsidRPr="007A342E">
        <w:rPr>
          <w:rFonts w:ascii="仿宋_GB2312" w:eastAsia="仿宋_GB2312" w:hAnsi="仿宋_GB2312" w:cs="仿宋_GB2312" w:hint="eastAsia"/>
          <w:sz w:val="21"/>
          <w:szCs w:val="21"/>
        </w:rPr>
        <w:t>有关人员应当遵守评标工作纪律，不得泄露评审文件、评标情况和评标过程中获悉的国家秘密、商业秘密。</w:t>
      </w:r>
    </w:p>
    <w:p w:rsidR="007A342E" w:rsidRPr="007A342E" w:rsidRDefault="007A342E" w:rsidP="007A342E">
      <w:pPr>
        <w:pStyle w:val="2"/>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七</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确定中标</w:t>
      </w:r>
      <w:bookmarkEnd w:id="40"/>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31.</w:t>
      </w:r>
      <w:r w:rsidRPr="007A342E">
        <w:rPr>
          <w:rFonts w:ascii="仿宋_GB2312" w:eastAsia="仿宋_GB2312" w:hAnsi="仿宋_GB2312" w:cs="仿宋_GB2312" w:hint="eastAsia"/>
          <w:b/>
          <w:bCs/>
          <w:sz w:val="21"/>
          <w:szCs w:val="21"/>
        </w:rPr>
        <w:t>确定中标人</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由采购人或者采购人委托评标委员会按照投标人须知表</w:t>
      </w:r>
      <w:r w:rsidRPr="007A342E">
        <w:rPr>
          <w:rFonts w:ascii="仿宋_GB2312" w:eastAsia="仿宋_GB2312" w:hAnsi="仿宋_GB2312" w:cs="仿宋_GB2312"/>
          <w:sz w:val="21"/>
          <w:szCs w:val="21"/>
        </w:rPr>
        <w:t>31</w:t>
      </w:r>
      <w:r w:rsidRPr="007A342E">
        <w:rPr>
          <w:rFonts w:ascii="仿宋_GB2312" w:eastAsia="仿宋_GB2312" w:hAnsi="仿宋_GB2312" w:cs="仿宋_GB2312" w:hint="eastAsia"/>
          <w:sz w:val="21"/>
          <w:szCs w:val="21"/>
        </w:rPr>
        <w:t>中规定的方式确定中标人。</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lastRenderedPageBreak/>
        <w:t>采购人在收到评标报告</w:t>
      </w:r>
      <w:r w:rsidRPr="007A342E">
        <w:rPr>
          <w:rFonts w:ascii="仿宋_GB2312" w:eastAsia="仿宋_GB2312" w:hAnsi="仿宋_GB2312" w:cs="仿宋_GB2312"/>
          <w:sz w:val="21"/>
          <w:szCs w:val="21"/>
        </w:rPr>
        <w:t>5</w:t>
      </w:r>
      <w:r w:rsidRPr="007A342E">
        <w:rPr>
          <w:rFonts w:ascii="仿宋_GB2312" w:eastAsia="仿宋_GB2312" w:hAnsi="仿宋_GB2312" w:cs="仿宋_GB2312" w:hint="eastAsia"/>
          <w:sz w:val="21"/>
          <w:szCs w:val="21"/>
        </w:rPr>
        <w:t>个工作日内未按评标报告推荐的中标候选人顺序确定中标人，又不能说明合法理由的，视同按评标报告推荐的顺序确定排名第一的中标候选人为中标人。</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b/>
          <w:bCs/>
          <w:sz w:val="21"/>
          <w:szCs w:val="21"/>
        </w:rPr>
        <w:t>★</w:t>
      </w:r>
      <w:r w:rsidRPr="007A342E">
        <w:rPr>
          <w:rFonts w:ascii="仿宋_GB2312" w:eastAsia="仿宋_GB2312" w:hAnsi="仿宋_GB2312" w:cs="仿宋_GB2312"/>
          <w:b/>
          <w:bCs/>
          <w:sz w:val="21"/>
          <w:szCs w:val="21"/>
        </w:rPr>
        <w:t>32.</w:t>
      </w:r>
      <w:r w:rsidRPr="007A342E">
        <w:rPr>
          <w:rFonts w:ascii="仿宋_GB2312" w:eastAsia="仿宋_GB2312" w:hAnsi="仿宋_GB2312" w:cs="仿宋_GB2312" w:hint="eastAsia"/>
          <w:b/>
          <w:bCs/>
          <w:sz w:val="21"/>
          <w:szCs w:val="21"/>
        </w:rPr>
        <w:t>采购任务取消</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因重大变故采购任务取消时，采购人有权拒绝任何供应商中标，且对受影响的投标人不承担任何责任。</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33.</w:t>
      </w:r>
      <w:r w:rsidRPr="007A342E">
        <w:rPr>
          <w:rFonts w:ascii="仿宋_GB2312" w:eastAsia="仿宋_GB2312" w:hAnsi="仿宋_GB2312" w:cs="仿宋_GB2312" w:hint="eastAsia"/>
          <w:b/>
          <w:bCs/>
          <w:sz w:val="21"/>
          <w:szCs w:val="21"/>
        </w:rPr>
        <w:t>中标通知书</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33.1 </w:t>
      </w:r>
      <w:r w:rsidRPr="007A342E">
        <w:rPr>
          <w:rFonts w:ascii="仿宋_GB2312" w:eastAsia="仿宋_GB2312" w:hAnsi="仿宋_GB2312" w:cs="仿宋_GB2312" w:hint="eastAsia"/>
          <w:sz w:val="21"/>
          <w:szCs w:val="21"/>
        </w:rPr>
        <w:t>采购人或者采购代理机构应当自中标人确定之日起</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个工作日内，在辽宁省政府采购网及其地方分网媒体上公告中标结果。同时向中标人发出中标通知书。</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33.2 </w:t>
      </w:r>
      <w:r w:rsidRPr="007A342E">
        <w:rPr>
          <w:rFonts w:ascii="仿宋_GB2312" w:eastAsia="仿宋_GB2312" w:hAnsi="仿宋_GB2312" w:cs="仿宋_GB2312" w:hint="eastAsia"/>
          <w:sz w:val="21"/>
          <w:szCs w:val="21"/>
        </w:rPr>
        <w:t>中标通知书是合同的组成部分。</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34.</w:t>
      </w:r>
      <w:r w:rsidRPr="007A342E">
        <w:rPr>
          <w:rFonts w:ascii="仿宋_GB2312" w:eastAsia="仿宋_GB2312" w:hAnsi="仿宋_GB2312" w:cs="仿宋_GB2312" w:hint="eastAsia"/>
          <w:b/>
          <w:bCs/>
          <w:sz w:val="21"/>
          <w:szCs w:val="21"/>
        </w:rPr>
        <w:t>签订合同</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34.1 </w:t>
      </w:r>
      <w:r w:rsidRPr="007A342E">
        <w:rPr>
          <w:rFonts w:ascii="仿宋_GB2312" w:eastAsia="仿宋_GB2312" w:hAnsi="仿宋_GB2312" w:cs="仿宋_GB2312" w:hint="eastAsia"/>
          <w:sz w:val="21"/>
          <w:szCs w:val="21"/>
        </w:rPr>
        <w:t>中标人应当自发出中标通知书之日起</w:t>
      </w:r>
      <w:r w:rsidRPr="007A342E">
        <w:rPr>
          <w:rFonts w:ascii="仿宋_GB2312" w:eastAsia="仿宋_GB2312" w:hAnsi="仿宋_GB2312" w:cs="仿宋_GB2312"/>
          <w:sz w:val="21"/>
          <w:szCs w:val="21"/>
        </w:rPr>
        <w:t xml:space="preserve"> 30 </w:t>
      </w:r>
      <w:r w:rsidRPr="007A342E">
        <w:rPr>
          <w:rFonts w:ascii="仿宋_GB2312" w:eastAsia="仿宋_GB2312" w:hAnsi="仿宋_GB2312" w:cs="仿宋_GB2312" w:hint="eastAsia"/>
          <w:sz w:val="21"/>
          <w:szCs w:val="21"/>
        </w:rPr>
        <w:t>日内，与采购人签订书面合同。</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34.2 </w:t>
      </w:r>
      <w:r w:rsidRPr="007A342E">
        <w:rPr>
          <w:rFonts w:ascii="仿宋_GB2312" w:eastAsia="仿宋_GB2312" w:hAnsi="仿宋_GB2312" w:cs="仿宋_GB2312" w:hint="eastAsia"/>
          <w:sz w:val="21"/>
          <w:szCs w:val="21"/>
        </w:rPr>
        <w:t>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34.3 </w:t>
      </w:r>
      <w:r w:rsidRPr="007A342E">
        <w:rPr>
          <w:rFonts w:ascii="仿宋_GB2312" w:eastAsia="仿宋_GB2312" w:hAnsi="仿宋_GB2312" w:cs="仿宋_GB2312" w:hint="eastAsia"/>
          <w:sz w:val="21"/>
          <w:szCs w:val="21"/>
        </w:rPr>
        <w:t>中标人拒绝与采购人签订合同的，采购人可以按照评标报告推荐的中标候选人名单排序，确定下一中标候选人为中标人，也可以重新开展政府采购活动。</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35.</w:t>
      </w:r>
      <w:r w:rsidRPr="007A342E">
        <w:rPr>
          <w:rFonts w:ascii="仿宋_GB2312" w:eastAsia="仿宋_GB2312" w:hAnsi="仿宋_GB2312" w:cs="仿宋_GB2312" w:hint="eastAsia"/>
          <w:b/>
          <w:bCs/>
          <w:sz w:val="21"/>
          <w:szCs w:val="21"/>
        </w:rPr>
        <w:t>履约保证金</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35.1 </w:t>
      </w:r>
      <w:r w:rsidRPr="007A342E">
        <w:rPr>
          <w:rFonts w:ascii="仿宋_GB2312" w:eastAsia="仿宋_GB2312" w:hAnsi="仿宋_GB2312" w:cs="仿宋_GB2312" w:hint="eastAsia"/>
          <w:sz w:val="21"/>
          <w:szCs w:val="21"/>
        </w:rPr>
        <w:t>中标人应按照投标人须知表</w:t>
      </w:r>
      <w:r w:rsidRPr="007A342E">
        <w:rPr>
          <w:rFonts w:ascii="仿宋_GB2312" w:eastAsia="仿宋_GB2312" w:hAnsi="仿宋_GB2312" w:cs="仿宋_GB2312"/>
          <w:sz w:val="21"/>
          <w:szCs w:val="21"/>
        </w:rPr>
        <w:t>35.1</w:t>
      </w:r>
      <w:r w:rsidRPr="007A342E">
        <w:rPr>
          <w:rFonts w:ascii="仿宋_GB2312" w:eastAsia="仿宋_GB2312" w:hAnsi="仿宋_GB2312" w:cs="仿宋_GB2312" w:hint="eastAsia"/>
          <w:sz w:val="21"/>
          <w:szCs w:val="21"/>
        </w:rPr>
        <w:t>条规定缴纳履约保证金。</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35.2 </w:t>
      </w:r>
      <w:r w:rsidRPr="007A342E">
        <w:rPr>
          <w:rFonts w:ascii="仿宋_GB2312" w:eastAsia="仿宋_GB2312" w:hAnsi="仿宋_GB2312" w:cs="仿宋_GB2312" w:hint="eastAsia"/>
          <w:sz w:val="21"/>
          <w:szCs w:val="21"/>
        </w:rPr>
        <w:t>如果中标人没有按照上述履约保证金的规定执行，将视为拒绝签订合同并放弃中标资格，中标人的投标保证金将不予退还。在此情况下，采购人可确定下一中标候选人为中标人，也可以重新开展采购活动。</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36.</w:t>
      </w:r>
      <w:r w:rsidRPr="007A342E">
        <w:rPr>
          <w:rFonts w:ascii="仿宋_GB2312" w:eastAsia="仿宋_GB2312" w:hAnsi="仿宋_GB2312" w:cs="仿宋_GB2312" w:hint="eastAsia"/>
          <w:b/>
          <w:bCs/>
          <w:sz w:val="21"/>
          <w:szCs w:val="21"/>
        </w:rPr>
        <w:t>采购代理服务费</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中标人须按照投标须知表</w:t>
      </w:r>
      <w:r w:rsidRPr="007A342E">
        <w:rPr>
          <w:rFonts w:ascii="仿宋_GB2312" w:eastAsia="仿宋_GB2312" w:hAnsi="仿宋_GB2312" w:cs="仿宋_GB2312"/>
          <w:sz w:val="21"/>
          <w:szCs w:val="21"/>
        </w:rPr>
        <w:t>36</w:t>
      </w:r>
      <w:r w:rsidRPr="007A342E">
        <w:rPr>
          <w:rFonts w:ascii="仿宋_GB2312" w:eastAsia="仿宋_GB2312" w:hAnsi="仿宋_GB2312" w:cs="仿宋_GB2312" w:hint="eastAsia"/>
          <w:sz w:val="21"/>
          <w:szCs w:val="21"/>
        </w:rPr>
        <w:t>条规定，向采购代理机构支付采购代理服务费。</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37.</w:t>
      </w:r>
      <w:r w:rsidRPr="007A342E">
        <w:rPr>
          <w:rFonts w:ascii="仿宋_GB2312" w:eastAsia="仿宋_GB2312" w:hAnsi="仿宋_GB2312" w:cs="仿宋_GB2312" w:hint="eastAsia"/>
          <w:b/>
          <w:bCs/>
          <w:sz w:val="21"/>
          <w:szCs w:val="21"/>
        </w:rPr>
        <w:t>廉洁自律规定</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37.1 </w:t>
      </w:r>
      <w:r w:rsidRPr="007A342E">
        <w:rPr>
          <w:rFonts w:ascii="仿宋_GB2312" w:eastAsia="仿宋_GB2312" w:hAnsi="仿宋_GB2312" w:cs="仿宋_GB2312" w:hint="eastAsia"/>
          <w:sz w:val="21"/>
          <w:szCs w:val="21"/>
        </w:rPr>
        <w:t>采购代理机构工作人员不得以不正当手段获取政府采购代理业务，不得与采购人、投标人恶意串通操纵政府采购活动。</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37.2 </w:t>
      </w:r>
      <w:r w:rsidRPr="007A342E">
        <w:rPr>
          <w:rFonts w:ascii="仿宋_GB2312" w:eastAsia="仿宋_GB2312" w:hAnsi="仿宋_GB2312" w:cs="仿宋_GB2312" w:hint="eastAsia"/>
          <w:sz w:val="21"/>
          <w:szCs w:val="21"/>
        </w:rPr>
        <w:t>采购代理机构工作人员不得接受采购人或者投标人组织的宴请、旅游、娱乐，不得收受礼品、现金、有价证券等，不得向采购人或者投标人报销应当由个人承担的费用。</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38.</w:t>
      </w:r>
      <w:r w:rsidRPr="007A342E">
        <w:rPr>
          <w:rFonts w:ascii="仿宋_GB2312" w:eastAsia="仿宋_GB2312" w:hAnsi="仿宋_GB2312" w:cs="仿宋_GB2312" w:hint="eastAsia"/>
          <w:b/>
          <w:bCs/>
          <w:sz w:val="21"/>
          <w:szCs w:val="21"/>
        </w:rPr>
        <w:t>人员回避</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投标人认为采购人及其相关人员有法律法规所列与其他投标人有利害关系的，可以向采购人或采购代理机构书面提出回避申请，并说明理由。</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39.</w:t>
      </w:r>
      <w:r w:rsidRPr="007A342E">
        <w:rPr>
          <w:rFonts w:ascii="仿宋_GB2312" w:eastAsia="仿宋_GB2312" w:hAnsi="仿宋_GB2312" w:cs="仿宋_GB2312" w:hint="eastAsia"/>
          <w:b/>
          <w:bCs/>
          <w:sz w:val="21"/>
          <w:szCs w:val="21"/>
        </w:rPr>
        <w:t>质疑与接收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39.1</w:t>
      </w:r>
      <w:r w:rsidRPr="007A342E">
        <w:rPr>
          <w:rFonts w:ascii="仿宋_GB2312" w:eastAsia="仿宋_GB2312" w:hAnsi="仿宋_GB2312" w:cs="仿宋_GB2312" w:hint="eastAsia"/>
          <w:sz w:val="21"/>
          <w:szCs w:val="21"/>
        </w:rPr>
        <w:t>投标人认为招标文件、招标过程和中标结果使自己的权益受到损害的，可以根据《中华人民共和国政府采购法》、《中华人民共和国政府采购法实施条例》和《政府采购质疑和投诉办法》的有</w:t>
      </w:r>
      <w:r w:rsidRPr="007A342E">
        <w:rPr>
          <w:rFonts w:ascii="仿宋_GB2312" w:eastAsia="仿宋_GB2312" w:hAnsi="仿宋_GB2312" w:cs="仿宋_GB2312" w:hint="eastAsia"/>
          <w:sz w:val="21"/>
          <w:szCs w:val="21"/>
        </w:rPr>
        <w:lastRenderedPageBreak/>
        <w:t>关规定，依法向采购人或其委托的采购代理机构提出质疑。</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39.2</w:t>
      </w:r>
      <w:r w:rsidRPr="007A342E">
        <w:rPr>
          <w:rFonts w:ascii="仿宋_GB2312" w:eastAsia="仿宋_GB2312" w:hAnsi="仿宋_GB2312" w:cs="仿宋_GB2312" w:hint="eastAsia"/>
          <w:sz w:val="21"/>
          <w:szCs w:val="21"/>
        </w:rPr>
        <w:t>质疑投标人应按照财政部门制定的《政府采购质疑函范本》格式（详见辽宁政府采购网）和《政府采购质疑和投诉办法》的要求，在法定质疑期内以纸质形式提出质疑，针对同一采购程序环节的质疑应一次性提出。</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超出法定质疑期的、重复提出的、分次提出的或内容、形式不符合《政府采购质疑和投诉办法》的，质疑投标人将依法承担不利后果。</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39.3</w:t>
      </w:r>
      <w:r w:rsidRPr="007A342E">
        <w:rPr>
          <w:rFonts w:ascii="仿宋_GB2312" w:eastAsia="仿宋_GB2312" w:hAnsi="仿宋_GB2312" w:cs="仿宋_GB2312" w:hint="eastAsia"/>
          <w:sz w:val="21"/>
          <w:szCs w:val="21"/>
        </w:rPr>
        <w:t>采购代理机构质疑函接收部门、联系电话和通讯地址</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见投标人须知表</w:t>
      </w:r>
      <w:r w:rsidRPr="007A342E">
        <w:rPr>
          <w:rFonts w:ascii="仿宋_GB2312" w:eastAsia="仿宋_GB2312" w:hAnsi="仿宋_GB2312" w:cs="仿宋_GB2312"/>
          <w:sz w:val="21"/>
          <w:szCs w:val="21"/>
        </w:rPr>
        <w:t>39.3</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40.</w:t>
      </w:r>
      <w:r w:rsidRPr="007A342E">
        <w:rPr>
          <w:rFonts w:ascii="仿宋_GB2312" w:eastAsia="仿宋_GB2312" w:hAnsi="仿宋_GB2312" w:cs="仿宋_GB2312" w:hint="eastAsia"/>
          <w:b/>
          <w:bCs/>
          <w:sz w:val="21"/>
          <w:szCs w:val="21"/>
        </w:rPr>
        <w:t>履约验收</w:t>
      </w:r>
    </w:p>
    <w:p w:rsidR="007A342E" w:rsidRPr="007A342E" w:rsidRDefault="007A342E" w:rsidP="007A342E">
      <w:pPr>
        <w:adjustRightInd w:val="0"/>
        <w:snapToGrid w:val="0"/>
        <w:ind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本项目采购人及其委托的采购代理机构将严格按照政府采购相关法律法规以及《辽宁省政府采购履约验收管理办法》（</w:t>
      </w:r>
      <w:proofErr w:type="gramStart"/>
      <w:r w:rsidRPr="007A342E">
        <w:rPr>
          <w:rFonts w:ascii="仿宋_GB2312" w:eastAsia="仿宋_GB2312" w:hAnsi="仿宋_GB2312" w:cs="仿宋_GB2312" w:hint="eastAsia"/>
          <w:sz w:val="21"/>
          <w:szCs w:val="21"/>
        </w:rPr>
        <w:t>辽财采</w:t>
      </w:r>
      <w:proofErr w:type="gramEnd"/>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2017</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603</w:t>
      </w:r>
      <w:r w:rsidRPr="007A342E">
        <w:rPr>
          <w:rFonts w:ascii="仿宋_GB2312" w:eastAsia="仿宋_GB2312" w:hAnsi="仿宋_GB2312" w:cs="仿宋_GB2312" w:hint="eastAsia"/>
          <w:sz w:val="21"/>
          <w:szCs w:val="21"/>
        </w:rPr>
        <w:t>号）的要求进行验收。</w:t>
      </w:r>
    </w:p>
    <w:p w:rsidR="007A342E" w:rsidRPr="007A342E" w:rsidRDefault="007A342E" w:rsidP="007A342E">
      <w:pPr>
        <w:pStyle w:val="2"/>
        <w:snapToGrid w:val="0"/>
        <w:spacing w:before="0" w:after="0" w:line="360" w:lineRule="auto"/>
        <w:rPr>
          <w:rFonts w:ascii="仿宋_GB2312" w:eastAsia="仿宋_GB2312" w:hAnsi="仿宋_GB2312" w:cs="仿宋_GB2312"/>
          <w:sz w:val="21"/>
          <w:szCs w:val="21"/>
        </w:rPr>
      </w:pPr>
    </w:p>
    <w:p w:rsidR="007A342E" w:rsidRPr="007A342E" w:rsidRDefault="007A342E" w:rsidP="007A342E"/>
    <w:p w:rsidR="00F60AE9" w:rsidRDefault="00F825BB" w:rsidP="00F60AE9">
      <w:pPr>
        <w:adjustRightInd w:val="0"/>
        <w:snapToGrid w:val="0"/>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w:t>
      </w:r>
    </w:p>
    <w:p w:rsidR="00F60AE9" w:rsidRDefault="00F60AE9">
      <w:pPr>
        <w:widowControl/>
        <w:spacing w:line="240" w:lineRule="auto"/>
        <w:jc w:val="left"/>
        <w:rPr>
          <w:rFonts w:ascii="仿宋_GB2312" w:eastAsia="仿宋_GB2312" w:hAnsi="仿宋_GB2312" w:cs="仿宋_GB2312"/>
          <w:sz w:val="21"/>
          <w:szCs w:val="21"/>
        </w:rPr>
      </w:pPr>
      <w:r>
        <w:rPr>
          <w:rFonts w:ascii="仿宋_GB2312" w:eastAsia="仿宋_GB2312" w:hAnsi="仿宋_GB2312" w:cs="仿宋_GB2312"/>
          <w:sz w:val="21"/>
          <w:szCs w:val="21"/>
        </w:rPr>
        <w:br w:type="page"/>
      </w:r>
    </w:p>
    <w:p w:rsidR="00F825BB" w:rsidRDefault="00F825BB" w:rsidP="00F60AE9">
      <w:pPr>
        <w:pStyle w:val="1"/>
        <w:jc w:val="center"/>
      </w:pPr>
      <w:bookmarkStart w:id="41" w:name="_Toc17725_WPSOffice_Level1"/>
      <w:r>
        <w:rPr>
          <w:rFonts w:hint="eastAsia"/>
        </w:rPr>
        <w:lastRenderedPageBreak/>
        <w:t>第二章</w:t>
      </w:r>
      <w:r>
        <w:rPr>
          <w:rFonts w:hint="eastAsia"/>
        </w:rPr>
        <w:t xml:space="preserve"> </w:t>
      </w:r>
      <w:r>
        <w:rPr>
          <w:rFonts w:hint="eastAsia"/>
        </w:rPr>
        <w:t>投标文件内容及格式</w:t>
      </w:r>
      <w:bookmarkEnd w:id="41"/>
    </w:p>
    <w:p w:rsidR="00F825BB" w:rsidRDefault="00F825BB" w:rsidP="00F825BB">
      <w:pPr>
        <w:ind w:firstLineChars="200" w:firstLine="482"/>
        <w:rPr>
          <w:rFonts w:ascii="仿宋_GB2312" w:eastAsia="仿宋_GB2312" w:hAnsi="仿宋_GB2312" w:cs="仿宋_GB2312"/>
        </w:rPr>
      </w:pPr>
      <w:bookmarkStart w:id="42" w:name="sys_投标文件内容及格式：Block"/>
      <w:bookmarkStart w:id="43" w:name="投标文件内容及格式：Block"/>
      <w:bookmarkStart w:id="44" w:name="_Toc1538_WPSOffice_Level2"/>
      <w:bookmarkStart w:id="45" w:name="_Toc2481_WPSOffice_Level2"/>
      <w:bookmarkEnd w:id="42"/>
      <w:bookmarkEnd w:id="43"/>
      <w:r>
        <w:rPr>
          <w:rFonts w:ascii="仿宋_GB2312" w:eastAsia="仿宋_GB2312" w:hAnsi="仿宋_GB2312" w:cs="仿宋_GB2312" w:hint="eastAsia"/>
          <w:b/>
        </w:rPr>
        <w:t>一、投标文件、电子文档的外封面、封口、封皮及目录</w:t>
      </w:r>
      <w:bookmarkEnd w:id="44"/>
      <w:bookmarkEnd w:id="45"/>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825BB" w:rsidTr="00CB7C9D">
        <w:trPr>
          <w:trHeight w:val="410"/>
          <w:jc w:val="center"/>
        </w:trPr>
        <w:tc>
          <w:tcPr>
            <w:tcW w:w="677"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825BB" w:rsidRDefault="00F825BB" w:rsidP="00CB7C9D">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825BB" w:rsidTr="00CB7C9D">
        <w:trPr>
          <w:trHeight w:val="415"/>
          <w:jc w:val="center"/>
        </w:trPr>
        <w:tc>
          <w:tcPr>
            <w:tcW w:w="677" w:type="dxa"/>
            <w:vAlign w:val="center"/>
          </w:tcPr>
          <w:p w:rsidR="00F825BB" w:rsidRDefault="00F825BB" w:rsidP="00CB7C9D">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825BB" w:rsidRDefault="00F825BB" w:rsidP="00CB7C9D">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825BB" w:rsidTr="00CB7C9D">
        <w:trPr>
          <w:trHeight w:val="464"/>
          <w:jc w:val="center"/>
        </w:trPr>
        <w:tc>
          <w:tcPr>
            <w:tcW w:w="677"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825BB" w:rsidRDefault="00F825BB" w:rsidP="00CB7C9D">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825BB" w:rsidTr="00CB7C9D">
        <w:trPr>
          <w:trHeight w:val="464"/>
          <w:jc w:val="center"/>
        </w:trPr>
        <w:tc>
          <w:tcPr>
            <w:tcW w:w="677"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825BB" w:rsidRDefault="00F825BB" w:rsidP="00CB7C9D">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825BB" w:rsidRDefault="00F825BB" w:rsidP="00F825BB">
      <w:pPr>
        <w:ind w:firstLineChars="200" w:firstLine="482"/>
        <w:rPr>
          <w:rFonts w:ascii="仿宋_GB2312" w:eastAsia="仿宋_GB2312" w:hAnsi="仿宋_GB2312" w:cs="仿宋_GB2312"/>
          <w:b/>
        </w:rPr>
      </w:pPr>
      <w:bookmarkStart w:id="46" w:name="_Toc1266_WPSOffice_Level2"/>
      <w:bookmarkStart w:id="47" w:name="_Toc31052_WPSOffice_Level2"/>
      <w:r>
        <w:rPr>
          <w:rFonts w:ascii="仿宋_GB2312" w:eastAsia="仿宋_GB2312" w:hAnsi="仿宋_GB2312" w:cs="仿宋_GB2312" w:hint="eastAsia"/>
          <w:b/>
        </w:rPr>
        <w:t>二、资格证明材料</w:t>
      </w:r>
      <w:bookmarkEnd w:id="46"/>
      <w:bookmarkEnd w:id="47"/>
      <w:r>
        <w:rPr>
          <w:rFonts w:ascii="仿宋_GB2312" w:eastAsia="仿宋_GB2312" w:hAnsi="仿宋_GB2312" w:cs="仿宋_GB2312" w:hint="eastAsia"/>
          <w:b/>
        </w:rPr>
        <w:t>（有一项不符合要求，不能进入下一阶段评审）</w:t>
      </w:r>
    </w:p>
    <w:bookmarkStart w:id="48" w:name="_Toc25206_WPSOffice_Level2" w:displacedByCustomXml="next"/>
    <w:bookmarkStart w:id="49" w:name="_Toc22359_WPSOffice_Level2" w:displacedByCustomXml="next"/>
    <w:bookmarkStart w:id="50" w:name="资格性证明材料：Document" w:displacedByCustomXml="next"/>
    <w:bookmarkStart w:id="51" w:name="sys_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F547BB" w:rsidRPr="00F547BB" w:rsidRDefault="002467D6" w:rsidP="00DB7EAB">
          <w:pPr>
            <w:rPr>
              <w:rFonts w:ascii="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58629E" w:rsidRPr="00C26124" w:rsidTr="005E651A">
            <w:trPr>
              <w:trHeight w:val="397"/>
              <w:jc w:val="center"/>
            </w:trPr>
            <w:tc>
              <w:tcPr>
                <w:tcW w:w="653" w:type="dxa"/>
                <w:vAlign w:val="center"/>
              </w:tcPr>
              <w:p w:rsidR="0058629E" w:rsidRPr="00C26124" w:rsidRDefault="002467D6" w:rsidP="005E651A">
                <w:pPr>
                  <w:jc w:val="center"/>
                  <w:rPr>
                    <w:rFonts w:ascii="仿宋" w:hAnsi="仿宋"/>
                    <w:kern w:val="0"/>
                    <w:sz w:val="20"/>
                    <w:szCs w:val="21"/>
                  </w:rPr>
                </w:pPr>
                <w:r w:rsidRPr="00C26124">
                  <w:rPr>
                    <w:rFonts w:ascii="仿宋" w:hAnsi="仿宋" w:hint="eastAsia"/>
                    <w:kern w:val="0"/>
                    <w:sz w:val="20"/>
                    <w:szCs w:val="21"/>
                  </w:rPr>
                  <w:t>序号</w:t>
                </w:r>
              </w:p>
            </w:tc>
            <w:tc>
              <w:tcPr>
                <w:tcW w:w="5399" w:type="dxa"/>
                <w:vAlign w:val="center"/>
              </w:tcPr>
              <w:p w:rsidR="0058629E" w:rsidRDefault="002467D6"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资格性证明材料</w:t>
                </w:r>
              </w:p>
            </w:tc>
            <w:tc>
              <w:tcPr>
                <w:tcW w:w="1031" w:type="dxa"/>
                <w:vAlign w:val="center"/>
              </w:tcPr>
              <w:p w:rsidR="0058629E" w:rsidRPr="00C26124" w:rsidRDefault="002467D6" w:rsidP="005E651A">
                <w:pPr>
                  <w:rPr>
                    <w:rFonts w:ascii="仿宋" w:hAnsi="仿宋"/>
                    <w:kern w:val="0"/>
                    <w:sz w:val="20"/>
                    <w:szCs w:val="21"/>
                  </w:rPr>
                </w:pPr>
                <w:proofErr w:type="gramStart"/>
                <w:r w:rsidRPr="00C26124">
                  <w:rPr>
                    <w:rFonts w:ascii="仿宋" w:hAnsi="仿宋"/>
                    <w:kern w:val="0"/>
                    <w:sz w:val="20"/>
                    <w:szCs w:val="21"/>
                  </w:rPr>
                  <w:t>包号</w:t>
                </w:r>
                <w:proofErr w:type="gramEnd"/>
              </w:p>
            </w:tc>
            <w:tc>
              <w:tcPr>
                <w:tcW w:w="851" w:type="dxa"/>
                <w:vAlign w:val="center"/>
              </w:tcPr>
              <w:p w:rsidR="0058629E" w:rsidRDefault="002467D6"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58629E" w:rsidRPr="00C26124" w:rsidRDefault="002467D6" w:rsidP="005E651A">
                <w:pPr>
                  <w:jc w:val="center"/>
                  <w:rPr>
                    <w:rFonts w:ascii="仿宋" w:hAnsi="仿宋"/>
                    <w:kern w:val="0"/>
                    <w:sz w:val="20"/>
                    <w:szCs w:val="21"/>
                  </w:rPr>
                </w:pPr>
                <w:r w:rsidRPr="00C26124">
                  <w:rPr>
                    <w:rFonts w:ascii="仿宋" w:hAnsi="仿宋" w:hint="eastAsia"/>
                    <w:kern w:val="0"/>
                    <w:sz w:val="20"/>
                    <w:szCs w:val="21"/>
                  </w:rPr>
                  <w:t>装订顺序</w:t>
                </w:r>
              </w:p>
            </w:tc>
          </w:tr>
          <w:tr w:rsidR="0058629E" w:rsidRPr="00C26124" w:rsidTr="005E651A">
            <w:trPr>
              <w:trHeight w:val="397"/>
              <w:jc w:val="center"/>
            </w:trPr>
            <w:tc>
              <w:tcPr>
                <w:tcW w:w="653" w:type="dxa"/>
                <w:vAlign w:val="center"/>
              </w:tcPr>
              <w:p w:rsidR="0058629E" w:rsidRPr="00C26124" w:rsidRDefault="002467D6" w:rsidP="005E651A">
                <w:pPr>
                  <w:jc w:val="center"/>
                  <w:rPr>
                    <w:rFonts w:ascii="仿宋" w:hAnsi="仿宋"/>
                    <w:kern w:val="0"/>
                    <w:sz w:val="20"/>
                    <w:szCs w:val="21"/>
                  </w:rPr>
                </w:pPr>
                <w:r w:rsidRPr="00C26124">
                  <w:rPr>
                    <w:rFonts w:ascii="仿宋" w:hAnsi="仿宋"/>
                    <w:kern w:val="0"/>
                    <w:sz w:val="20"/>
                    <w:szCs w:val="21"/>
                  </w:rPr>
                  <w:t>1</w:t>
                </w:r>
              </w:p>
            </w:tc>
            <w:tc>
              <w:tcPr>
                <w:tcW w:w="5399" w:type="dxa"/>
                <w:vAlign w:val="center"/>
              </w:tcPr>
              <w:p w:rsidR="0058629E" w:rsidRDefault="002467D6" w:rsidP="00602A7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p>
            </w:tc>
            <w:sdt>
              <w:sdtPr>
                <w:rPr>
                  <w:rFonts w:ascii="仿宋" w:hAnsi="仿宋" w:hint="eastAsia"/>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2467D6"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2467D6" w:rsidP="00BD77AF">
                <w:pPr>
                  <w:adjustRightInd w:val="0"/>
                  <w:snapToGrid w:val="0"/>
                  <w:jc w:val="center"/>
                  <w:rPr>
                    <w:rFonts w:ascii="仿宋_GB2312" w:eastAsia="仿宋_GB2312" w:hAnsi="仿宋_GB2312" w:cs="仿宋_GB2312"/>
                    <w:szCs w:val="21"/>
                  </w:rPr>
                </w:pPr>
              </w:p>
            </w:tc>
            <w:tc>
              <w:tcPr>
                <w:tcW w:w="1106" w:type="dxa"/>
                <w:vMerge w:val="restart"/>
                <w:vAlign w:val="center"/>
              </w:tcPr>
              <w:p w:rsidR="0058629E" w:rsidRPr="00C26124" w:rsidRDefault="002467D6" w:rsidP="005E651A">
                <w:pPr>
                  <w:jc w:val="center"/>
                  <w:rPr>
                    <w:rFonts w:ascii="仿宋" w:hAnsi="仿宋"/>
                    <w:kern w:val="0"/>
                    <w:sz w:val="20"/>
                    <w:szCs w:val="21"/>
                  </w:rPr>
                </w:pPr>
              </w:p>
              <w:p w:rsidR="0058629E" w:rsidRPr="00C26124" w:rsidRDefault="002467D6" w:rsidP="005E651A">
                <w:pPr>
                  <w:jc w:val="center"/>
                  <w:rPr>
                    <w:rFonts w:ascii="仿宋" w:hAnsi="仿宋"/>
                    <w:kern w:val="0"/>
                    <w:sz w:val="20"/>
                    <w:szCs w:val="21"/>
                  </w:rPr>
                </w:pPr>
                <w:r w:rsidRPr="00C26124">
                  <w:rPr>
                    <w:rFonts w:ascii="仿宋" w:hAnsi="仿宋"/>
                    <w:kern w:val="0"/>
                    <w:sz w:val="20"/>
                    <w:szCs w:val="21"/>
                  </w:rPr>
                  <w:t>2</w:t>
                </w:r>
              </w:p>
              <w:p w:rsidR="0058629E" w:rsidRPr="00C26124" w:rsidRDefault="002467D6"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2467D6" w:rsidP="005E651A">
                <w:pPr>
                  <w:jc w:val="center"/>
                  <w:rPr>
                    <w:rFonts w:ascii="仿宋" w:hAnsi="仿宋"/>
                    <w:kern w:val="0"/>
                    <w:sz w:val="20"/>
                    <w:szCs w:val="21"/>
                  </w:rPr>
                </w:pPr>
                <w:r w:rsidRPr="00C26124">
                  <w:rPr>
                    <w:rFonts w:ascii="仿宋" w:hAnsi="仿宋"/>
                    <w:kern w:val="0"/>
                    <w:sz w:val="20"/>
                    <w:szCs w:val="21"/>
                  </w:rPr>
                  <w:t>2</w:t>
                </w:r>
              </w:p>
            </w:tc>
            <w:tc>
              <w:tcPr>
                <w:tcW w:w="5399" w:type="dxa"/>
                <w:vAlign w:val="center"/>
              </w:tcPr>
              <w:p w:rsidR="0058629E" w:rsidRDefault="002467D6" w:rsidP="00602A71">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tc>
            <w:sdt>
              <w:sdtPr>
                <w:rPr>
                  <w:rFonts w:ascii="仿宋" w:hAnsi="仿宋" w:hint="eastAsia"/>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2467D6"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2467D6"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2467D6"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2467D6" w:rsidP="005E651A">
                <w:pPr>
                  <w:jc w:val="center"/>
                  <w:rPr>
                    <w:rFonts w:ascii="仿宋" w:hAnsi="仿宋"/>
                    <w:kern w:val="0"/>
                    <w:sz w:val="20"/>
                    <w:szCs w:val="21"/>
                  </w:rPr>
                </w:pPr>
                <w:r w:rsidRPr="00C26124">
                  <w:rPr>
                    <w:rFonts w:ascii="仿宋" w:hAnsi="仿宋"/>
                    <w:kern w:val="0"/>
                    <w:sz w:val="20"/>
                    <w:szCs w:val="21"/>
                  </w:rPr>
                  <w:t>3</w:t>
                </w:r>
              </w:p>
            </w:tc>
            <w:tc>
              <w:tcPr>
                <w:tcW w:w="5399" w:type="dxa"/>
                <w:vAlign w:val="center"/>
              </w:tcPr>
              <w:p w:rsidR="0058629E" w:rsidRDefault="002467D6" w:rsidP="00602A71">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tc>
            <w:sdt>
              <w:sdtPr>
                <w:rPr>
                  <w:rFonts w:ascii="仿宋" w:hAnsi="仿宋" w:hint="eastAsia"/>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2467D6"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2467D6"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2467D6"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2467D6" w:rsidP="005E651A">
                <w:pPr>
                  <w:jc w:val="center"/>
                  <w:rPr>
                    <w:rFonts w:ascii="仿宋" w:hAnsi="仿宋"/>
                    <w:kern w:val="0"/>
                    <w:sz w:val="20"/>
                    <w:szCs w:val="21"/>
                  </w:rPr>
                </w:pPr>
                <w:r w:rsidRPr="00C26124">
                  <w:rPr>
                    <w:rFonts w:ascii="仿宋" w:hAnsi="仿宋"/>
                    <w:kern w:val="0"/>
                    <w:sz w:val="20"/>
                    <w:szCs w:val="21"/>
                  </w:rPr>
                  <w:t>4</w:t>
                </w:r>
              </w:p>
            </w:tc>
            <w:tc>
              <w:tcPr>
                <w:tcW w:w="5399" w:type="dxa"/>
                <w:vAlign w:val="center"/>
              </w:tcPr>
              <w:p w:rsidR="0058629E" w:rsidRDefault="002467D6"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w:t>
                </w:r>
                <w:r>
                  <w:rPr>
                    <w:rFonts w:ascii="仿宋_GB2312" w:eastAsia="仿宋_GB2312" w:hAnsi="仿宋_GB2312" w:cs="仿宋_GB2312" w:hint="eastAsia"/>
                    <w:szCs w:val="21"/>
                  </w:rPr>
                  <w:t>，授权委托人投标的无需提供</w:t>
                </w:r>
                <w:r>
                  <w:rPr>
                    <w:rFonts w:ascii="仿宋_GB2312" w:eastAsia="仿宋_GB2312" w:hAnsi="仿宋_GB2312" w:cs="仿宋_GB2312" w:hint="eastAsia"/>
                    <w:szCs w:val="21"/>
                  </w:rPr>
                  <w:t>）</w:t>
                </w:r>
              </w:p>
            </w:tc>
            <w:sdt>
              <w:sdtPr>
                <w:rPr>
                  <w:rFonts w:ascii="仿宋" w:hAnsi="仿宋" w:hint="eastAsia"/>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2467D6"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2467D6"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58629E" w:rsidRPr="00C26124" w:rsidRDefault="002467D6"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2467D6" w:rsidP="005E651A">
                <w:pPr>
                  <w:jc w:val="center"/>
                  <w:rPr>
                    <w:rFonts w:ascii="仿宋" w:hAnsi="仿宋"/>
                    <w:kern w:val="0"/>
                    <w:sz w:val="20"/>
                    <w:szCs w:val="21"/>
                  </w:rPr>
                </w:pPr>
                <w:r>
                  <w:rPr>
                    <w:rFonts w:ascii="仿宋" w:hAnsi="仿宋" w:hint="eastAsia"/>
                    <w:kern w:val="0"/>
                    <w:sz w:val="20"/>
                    <w:szCs w:val="21"/>
                  </w:rPr>
                  <w:t>5</w:t>
                </w:r>
              </w:p>
            </w:tc>
            <w:tc>
              <w:tcPr>
                <w:tcW w:w="5399" w:type="dxa"/>
                <w:vAlign w:val="center"/>
              </w:tcPr>
              <w:p w:rsidR="0058629E" w:rsidRDefault="002467D6"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hAnsi="仿宋" w:hint="eastAsia"/>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2467D6" w:rsidP="005E651A">
                    <w:pPr>
                      <w:rPr>
                        <w:rFonts w:ascii="仿宋" w:hAnsi="仿宋"/>
                      </w:rPr>
                    </w:pPr>
                    <w:r w:rsidRPr="00C26124">
                      <w:rPr>
                        <w:rFonts w:ascii="仿宋" w:hAnsi="仿宋" w:hint="eastAsia"/>
                      </w:rPr>
                      <w:t>全部</w:t>
                    </w:r>
                  </w:p>
                </w:tc>
              </w:sdtContent>
            </w:sdt>
            <w:tc>
              <w:tcPr>
                <w:tcW w:w="851" w:type="dxa"/>
                <w:vAlign w:val="center"/>
              </w:tcPr>
              <w:p w:rsidR="0058629E" w:rsidRDefault="002467D6"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58629E" w:rsidRPr="00C26124" w:rsidRDefault="002467D6"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2467D6" w:rsidP="005E651A">
                <w:pPr>
                  <w:jc w:val="center"/>
                  <w:rPr>
                    <w:rFonts w:ascii="仿宋" w:hAnsi="仿宋"/>
                    <w:szCs w:val="21"/>
                  </w:rPr>
                </w:pPr>
                <w:r>
                  <w:rPr>
                    <w:rFonts w:ascii="仿宋" w:hAnsi="仿宋" w:hint="eastAsia"/>
                    <w:kern w:val="0"/>
                    <w:sz w:val="20"/>
                    <w:szCs w:val="21"/>
                  </w:rPr>
                  <w:t>6</w:t>
                </w:r>
              </w:p>
            </w:tc>
            <w:tc>
              <w:tcPr>
                <w:tcW w:w="5399" w:type="dxa"/>
                <w:vAlign w:val="center"/>
              </w:tcPr>
              <w:p w:rsidR="0058629E" w:rsidRDefault="002467D6"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tc>
            <w:sdt>
              <w:sdtPr>
                <w:rPr>
                  <w:rFonts w:ascii="仿宋" w:hAnsi="仿宋" w:hint="eastAsia"/>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2467D6"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2467D6"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58629E" w:rsidRPr="00C26124" w:rsidRDefault="002467D6"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2467D6" w:rsidP="005E651A">
                <w:pPr>
                  <w:jc w:val="center"/>
                  <w:rPr>
                    <w:rFonts w:ascii="仿宋" w:hAnsi="仿宋"/>
                    <w:kern w:val="0"/>
                    <w:sz w:val="20"/>
                    <w:szCs w:val="21"/>
                  </w:rPr>
                </w:pPr>
                <w:r>
                  <w:rPr>
                    <w:rFonts w:ascii="仿宋" w:hAnsi="仿宋" w:hint="eastAsia"/>
                    <w:kern w:val="0"/>
                    <w:sz w:val="20"/>
                    <w:szCs w:val="21"/>
                  </w:rPr>
                  <w:t>7</w:t>
                </w:r>
              </w:p>
            </w:tc>
            <w:tc>
              <w:tcPr>
                <w:tcW w:w="5399" w:type="dxa"/>
                <w:vAlign w:val="center"/>
              </w:tcPr>
              <w:p w:rsidR="0058629E" w:rsidRDefault="002467D6"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58629E" w:rsidRDefault="002467D6" w:rsidP="00602A7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tc>
            <w:sdt>
              <w:sdtPr>
                <w:rPr>
                  <w:rFonts w:ascii="仿宋" w:hAnsi="仿宋" w:hint="eastAsia"/>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2467D6" w:rsidP="005E651A">
                    <w:pPr>
                      <w:rPr>
                        <w:rFonts w:ascii="仿宋" w:hAnsi="仿宋"/>
                      </w:rPr>
                    </w:pPr>
                    <w:r w:rsidRPr="00C26124">
                      <w:rPr>
                        <w:rFonts w:ascii="仿宋" w:hAnsi="仿宋" w:hint="eastAsia"/>
                      </w:rPr>
                      <w:t>全部</w:t>
                    </w:r>
                  </w:p>
                </w:tc>
              </w:sdtContent>
            </w:sdt>
            <w:tc>
              <w:tcPr>
                <w:tcW w:w="851" w:type="dxa"/>
                <w:vAlign w:val="center"/>
              </w:tcPr>
              <w:p w:rsidR="0058629E" w:rsidRDefault="002467D6"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2467D6"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2467D6" w:rsidP="005E651A">
                <w:pPr>
                  <w:jc w:val="center"/>
                  <w:rPr>
                    <w:rFonts w:ascii="仿宋" w:hAnsi="仿宋"/>
                    <w:kern w:val="0"/>
                    <w:sz w:val="20"/>
                    <w:szCs w:val="21"/>
                  </w:rPr>
                </w:pPr>
                <w:r>
                  <w:rPr>
                    <w:rFonts w:ascii="仿宋" w:hAnsi="仿宋" w:hint="eastAsia"/>
                    <w:kern w:val="0"/>
                    <w:sz w:val="20"/>
                    <w:szCs w:val="21"/>
                  </w:rPr>
                  <w:lastRenderedPageBreak/>
                  <w:t>8</w:t>
                </w:r>
              </w:p>
            </w:tc>
            <w:tc>
              <w:tcPr>
                <w:tcW w:w="5399" w:type="dxa"/>
                <w:vAlign w:val="center"/>
              </w:tcPr>
              <w:p w:rsidR="0058629E" w:rsidRDefault="002467D6" w:rsidP="00602A7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开标时间前六个月内任一个月的依法缴纳社会保障资金的缴款凭据复印件（注：依法不需要缴纳社会保障资金的供应商，应提供相关证明材料，包括相关法规要求原文及加盖公章的情况说明）</w:t>
                </w:r>
              </w:p>
            </w:tc>
            <w:sdt>
              <w:sdtPr>
                <w:rPr>
                  <w:rFonts w:ascii="仿宋" w:hAnsi="仿宋" w:hint="eastAsia"/>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2467D6" w:rsidP="005E651A">
                    <w:pPr>
                      <w:rPr>
                        <w:rFonts w:ascii="仿宋" w:hAnsi="仿宋"/>
                      </w:rPr>
                    </w:pPr>
                    <w:r w:rsidRPr="00C26124">
                      <w:rPr>
                        <w:rFonts w:ascii="仿宋" w:hAnsi="仿宋" w:hint="eastAsia"/>
                      </w:rPr>
                      <w:t>全部</w:t>
                    </w:r>
                  </w:p>
                </w:tc>
              </w:sdtContent>
            </w:sdt>
            <w:tc>
              <w:tcPr>
                <w:tcW w:w="851" w:type="dxa"/>
                <w:vAlign w:val="center"/>
              </w:tcPr>
              <w:p w:rsidR="0058629E" w:rsidRDefault="002467D6"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2467D6"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2467D6" w:rsidP="005E651A">
                <w:pPr>
                  <w:jc w:val="center"/>
                  <w:rPr>
                    <w:rFonts w:ascii="仿宋" w:hAnsi="仿宋"/>
                    <w:kern w:val="0"/>
                    <w:sz w:val="20"/>
                    <w:szCs w:val="21"/>
                  </w:rPr>
                </w:pPr>
                <w:r>
                  <w:rPr>
                    <w:rFonts w:ascii="仿宋" w:hAnsi="仿宋" w:hint="eastAsia"/>
                    <w:kern w:val="0"/>
                    <w:sz w:val="20"/>
                    <w:szCs w:val="21"/>
                  </w:rPr>
                  <w:t>9</w:t>
                </w:r>
              </w:p>
            </w:tc>
            <w:tc>
              <w:tcPr>
                <w:tcW w:w="5399" w:type="dxa"/>
                <w:vAlign w:val="center"/>
              </w:tcPr>
              <w:p w:rsidR="0058629E" w:rsidRDefault="002467D6"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hAnsi="仿宋" w:hint="eastAsia"/>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2467D6" w:rsidP="005E651A">
                    <w:pPr>
                      <w:rPr>
                        <w:rFonts w:ascii="仿宋" w:hAnsi="仿宋"/>
                      </w:rPr>
                    </w:pPr>
                    <w:r w:rsidRPr="00C26124">
                      <w:rPr>
                        <w:rFonts w:ascii="仿宋" w:hAnsi="仿宋" w:hint="eastAsia"/>
                      </w:rPr>
                      <w:t>全部</w:t>
                    </w:r>
                  </w:p>
                </w:tc>
              </w:sdtContent>
            </w:sdt>
            <w:tc>
              <w:tcPr>
                <w:tcW w:w="851" w:type="dxa"/>
                <w:vAlign w:val="center"/>
              </w:tcPr>
              <w:p w:rsidR="0058629E" w:rsidRDefault="002467D6"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58629E" w:rsidRPr="00C26124" w:rsidRDefault="002467D6"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2467D6" w:rsidP="005E651A">
                <w:pPr>
                  <w:jc w:val="center"/>
                  <w:rPr>
                    <w:rFonts w:ascii="仿宋" w:hAnsi="仿宋"/>
                    <w:kern w:val="0"/>
                    <w:sz w:val="20"/>
                    <w:szCs w:val="21"/>
                  </w:rPr>
                </w:pPr>
                <w:r>
                  <w:rPr>
                    <w:rFonts w:ascii="仿宋" w:hAnsi="仿宋" w:hint="eastAsia"/>
                    <w:kern w:val="0"/>
                    <w:sz w:val="20"/>
                    <w:szCs w:val="21"/>
                  </w:rPr>
                  <w:t>10</w:t>
                </w:r>
              </w:p>
            </w:tc>
            <w:tc>
              <w:tcPr>
                <w:tcW w:w="5399" w:type="dxa"/>
                <w:vAlign w:val="center"/>
              </w:tcPr>
              <w:p w:rsidR="0058629E" w:rsidRDefault="002467D6" w:rsidP="00602A7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tc>
            <w:sdt>
              <w:sdtPr>
                <w:rPr>
                  <w:rFonts w:ascii="仿宋" w:hAnsi="仿宋" w:hint="eastAsia"/>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2467D6" w:rsidP="005E651A">
                    <w:pPr>
                      <w:rPr>
                        <w:rFonts w:ascii="仿宋" w:hAnsi="仿宋"/>
                      </w:rPr>
                    </w:pPr>
                    <w:r w:rsidRPr="00C26124">
                      <w:rPr>
                        <w:rFonts w:ascii="仿宋" w:hAnsi="仿宋" w:hint="eastAsia"/>
                      </w:rPr>
                      <w:t>全部</w:t>
                    </w:r>
                  </w:p>
                </w:tc>
              </w:sdtContent>
            </w:sdt>
            <w:tc>
              <w:tcPr>
                <w:tcW w:w="851" w:type="dxa"/>
                <w:vAlign w:val="center"/>
              </w:tcPr>
              <w:p w:rsidR="0058629E" w:rsidRDefault="002467D6"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58629E" w:rsidRPr="00C26124" w:rsidRDefault="002467D6"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2467D6" w:rsidP="00602A71">
                <w:pPr>
                  <w:jc w:val="center"/>
                  <w:rPr>
                    <w:rFonts w:ascii="仿宋" w:hAnsi="仿宋"/>
                    <w:kern w:val="0"/>
                    <w:sz w:val="20"/>
                    <w:szCs w:val="21"/>
                  </w:rPr>
                </w:pPr>
                <w:r>
                  <w:rPr>
                    <w:rFonts w:ascii="仿宋" w:hAnsi="仿宋" w:hint="eastAsia"/>
                    <w:kern w:val="0"/>
                    <w:sz w:val="20"/>
                    <w:szCs w:val="21"/>
                  </w:rPr>
                  <w:t>11</w:t>
                </w:r>
              </w:p>
            </w:tc>
            <w:tc>
              <w:tcPr>
                <w:tcW w:w="5399" w:type="dxa"/>
                <w:vAlign w:val="center"/>
              </w:tcPr>
              <w:p w:rsidR="00602A71" w:rsidRDefault="002467D6" w:rsidP="00BD77AF">
                <w:pPr>
                  <w:adjustRightInd w:val="0"/>
                  <w:snapToGrid w:val="0"/>
                  <w:jc w:val="left"/>
                  <w:rPr>
                    <w:rFonts w:ascii="仿宋_GB2312" w:eastAsia="仿宋_GB2312" w:hAnsi="仿宋_GB2312" w:cs="仿宋_GB2312"/>
                    <w:szCs w:val="21"/>
                  </w:rPr>
                </w:pPr>
                <w:r w:rsidRPr="00602A71">
                  <w:rPr>
                    <w:rFonts w:ascii="仿宋_GB2312" w:eastAsia="仿宋_GB2312" w:hAnsi="仿宋_GB2312" w:cs="仿宋_GB2312" w:hint="eastAsia"/>
                    <w:szCs w:val="21"/>
                  </w:rPr>
                  <w:t>供应商须具备二级（含）以上（等级）资质，取得卫生行政主管部门颁发的《医疗机构执业许可证》，具备妇科、检验、乳腺超声、病理诊疗科目。</w:t>
                </w:r>
              </w:p>
              <w:p w:rsidR="0058629E" w:rsidRDefault="002467D6"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提供资质证明复印件加盖投标人公章</w:t>
                </w:r>
              </w:p>
            </w:tc>
            <w:sdt>
              <w:sdtPr>
                <w:rPr>
                  <w:rFonts w:ascii="仿宋" w:hAnsi="仿宋" w:hint="eastAsia"/>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2467D6" w:rsidP="005E651A">
                    <w:pPr>
                      <w:rPr>
                        <w:rFonts w:ascii="仿宋" w:hAnsi="仿宋"/>
                      </w:rPr>
                    </w:pPr>
                    <w:r w:rsidRPr="00C26124">
                      <w:rPr>
                        <w:rFonts w:ascii="仿宋" w:hAnsi="仿宋" w:hint="eastAsia"/>
                      </w:rPr>
                      <w:t>全部</w:t>
                    </w:r>
                  </w:p>
                </w:tc>
              </w:sdtContent>
            </w:sdt>
            <w:tc>
              <w:tcPr>
                <w:tcW w:w="851" w:type="dxa"/>
                <w:vAlign w:val="center"/>
              </w:tcPr>
              <w:p w:rsidR="0058629E" w:rsidRDefault="002467D6"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2467D6" w:rsidP="005E651A">
                <w:pPr>
                  <w:jc w:val="center"/>
                  <w:rPr>
                    <w:rFonts w:ascii="仿宋" w:hAnsi="仿宋"/>
                    <w:kern w:val="0"/>
                    <w:sz w:val="20"/>
                    <w:szCs w:val="21"/>
                  </w:rPr>
                </w:pPr>
              </w:p>
            </w:tc>
          </w:tr>
          <w:tr w:rsidR="00602A71" w:rsidRPr="00C26124" w:rsidTr="005E651A">
            <w:trPr>
              <w:trHeight w:val="397"/>
              <w:jc w:val="center"/>
            </w:trPr>
            <w:tc>
              <w:tcPr>
                <w:tcW w:w="653" w:type="dxa"/>
                <w:vAlign w:val="center"/>
              </w:tcPr>
              <w:p w:rsidR="00602A71" w:rsidRDefault="002467D6" w:rsidP="00602A71">
                <w:pPr>
                  <w:jc w:val="center"/>
                  <w:rPr>
                    <w:rFonts w:ascii="仿宋" w:hAnsi="仿宋"/>
                    <w:kern w:val="0"/>
                    <w:sz w:val="20"/>
                    <w:szCs w:val="21"/>
                  </w:rPr>
                </w:pPr>
                <w:r>
                  <w:rPr>
                    <w:rFonts w:ascii="仿宋" w:hAnsi="仿宋" w:hint="eastAsia"/>
                    <w:kern w:val="0"/>
                    <w:sz w:val="20"/>
                    <w:szCs w:val="21"/>
                  </w:rPr>
                  <w:t>12</w:t>
                </w:r>
              </w:p>
            </w:tc>
            <w:tc>
              <w:tcPr>
                <w:tcW w:w="5399" w:type="dxa"/>
                <w:vAlign w:val="center"/>
              </w:tcPr>
              <w:p w:rsidR="00602A71" w:rsidRDefault="002467D6" w:rsidP="00BD77AF">
                <w:pPr>
                  <w:adjustRightInd w:val="0"/>
                  <w:snapToGrid w:val="0"/>
                  <w:jc w:val="left"/>
                  <w:rPr>
                    <w:rFonts w:ascii="仿宋_GB2312" w:eastAsia="仿宋_GB2312" w:hAnsi="仿宋_GB2312" w:cs="仿宋_GB2312"/>
                    <w:szCs w:val="21"/>
                  </w:rPr>
                </w:pPr>
                <w:r w:rsidRPr="00602A71">
                  <w:rPr>
                    <w:rFonts w:ascii="仿宋_GB2312" w:eastAsia="仿宋_GB2312" w:hAnsi="仿宋_GB2312" w:cs="仿宋_GB2312" w:hint="eastAsia"/>
                    <w:szCs w:val="21"/>
                  </w:rPr>
                  <w:t>供应商地址以《医疗机构执业许可证》地址为准。要求具有固定检查场</w:t>
                </w:r>
                <w:r>
                  <w:rPr>
                    <w:rFonts w:ascii="仿宋_GB2312" w:eastAsia="仿宋_GB2312" w:hAnsi="仿宋_GB2312" w:cs="仿宋_GB2312" w:hint="eastAsia"/>
                    <w:szCs w:val="21"/>
                  </w:rPr>
                  <w:t>所，且在人员、设备等方面具有独立实施“两癌”筛查检查相应的能力。</w:t>
                </w:r>
              </w:p>
              <w:p w:rsidR="00602A71" w:rsidRPr="00602A71" w:rsidRDefault="002467D6"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提供相关证明材料</w:t>
                </w:r>
              </w:p>
            </w:tc>
            <w:sdt>
              <w:sdtPr>
                <w:rPr>
                  <w:rFonts w:ascii="仿宋" w:hAnsi="仿宋" w:hint="eastAsia"/>
                </w:rPr>
                <w:alias w:val="包号"/>
                <w:tag w:val="包号"/>
                <w:id w:val="-133676378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602A71" w:rsidRDefault="002467D6" w:rsidP="008403FB">
                    <w:pPr>
                      <w:rPr>
                        <w:rFonts w:ascii="仿宋" w:hAnsi="仿宋"/>
                      </w:rPr>
                    </w:pPr>
                    <w:r w:rsidRPr="00C26124">
                      <w:rPr>
                        <w:rFonts w:ascii="仿宋" w:hAnsi="仿宋" w:hint="eastAsia"/>
                      </w:rPr>
                      <w:t>全部</w:t>
                    </w:r>
                  </w:p>
                </w:tc>
              </w:sdtContent>
            </w:sdt>
            <w:tc>
              <w:tcPr>
                <w:tcW w:w="851" w:type="dxa"/>
                <w:vAlign w:val="center"/>
              </w:tcPr>
              <w:p w:rsidR="00602A71" w:rsidRDefault="002467D6" w:rsidP="00BD77AF">
                <w:pPr>
                  <w:adjustRightInd w:val="0"/>
                  <w:snapToGrid w:val="0"/>
                  <w:jc w:val="center"/>
                  <w:rPr>
                    <w:rFonts w:ascii="仿宋_GB2312" w:eastAsia="仿宋_GB2312" w:hAnsi="仿宋_GB2312" w:cs="仿宋_GB2312"/>
                    <w:szCs w:val="21"/>
                  </w:rPr>
                </w:pPr>
              </w:p>
            </w:tc>
            <w:tc>
              <w:tcPr>
                <w:tcW w:w="1106" w:type="dxa"/>
                <w:vMerge/>
                <w:vAlign w:val="center"/>
              </w:tcPr>
              <w:p w:rsidR="00602A71" w:rsidRPr="00C26124" w:rsidRDefault="002467D6" w:rsidP="005E651A">
                <w:pPr>
                  <w:jc w:val="center"/>
                  <w:rPr>
                    <w:rFonts w:ascii="仿宋" w:hAnsi="仿宋"/>
                    <w:kern w:val="0"/>
                    <w:sz w:val="20"/>
                    <w:szCs w:val="21"/>
                  </w:rPr>
                </w:pPr>
              </w:p>
            </w:tc>
          </w:tr>
          <w:tr w:rsidR="00602A71" w:rsidRPr="00C26124" w:rsidTr="005E651A">
            <w:trPr>
              <w:trHeight w:val="397"/>
              <w:jc w:val="center"/>
            </w:trPr>
            <w:tc>
              <w:tcPr>
                <w:tcW w:w="653" w:type="dxa"/>
                <w:vAlign w:val="center"/>
              </w:tcPr>
              <w:p w:rsidR="00602A71" w:rsidRDefault="002467D6" w:rsidP="00602A71">
                <w:pPr>
                  <w:jc w:val="center"/>
                  <w:rPr>
                    <w:rFonts w:ascii="仿宋" w:hAnsi="仿宋"/>
                    <w:kern w:val="0"/>
                    <w:sz w:val="20"/>
                    <w:szCs w:val="21"/>
                  </w:rPr>
                </w:pPr>
                <w:r>
                  <w:rPr>
                    <w:rFonts w:ascii="仿宋" w:hAnsi="仿宋" w:hint="eastAsia"/>
                    <w:kern w:val="0"/>
                    <w:sz w:val="20"/>
                    <w:szCs w:val="21"/>
                  </w:rPr>
                  <w:t>13</w:t>
                </w:r>
              </w:p>
            </w:tc>
            <w:tc>
              <w:tcPr>
                <w:tcW w:w="5399" w:type="dxa"/>
                <w:vAlign w:val="center"/>
              </w:tcPr>
              <w:p w:rsidR="00602A71" w:rsidRDefault="002467D6" w:rsidP="00602A7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信用记录（采购人或采购代理机构将按照招标文件规定的审查期间内进行查询）</w:t>
                </w:r>
              </w:p>
            </w:tc>
            <w:sdt>
              <w:sdtPr>
                <w:rPr>
                  <w:rFonts w:ascii="仿宋" w:hAnsi="仿宋" w:hint="eastAsia"/>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602A71" w:rsidRDefault="002467D6" w:rsidP="005E651A">
                    <w:pPr>
                      <w:rPr>
                        <w:rFonts w:ascii="仿宋" w:hAnsi="仿宋"/>
                      </w:rPr>
                    </w:pPr>
                    <w:r w:rsidRPr="00C26124">
                      <w:rPr>
                        <w:rFonts w:ascii="仿宋" w:hAnsi="仿宋" w:hint="eastAsia"/>
                      </w:rPr>
                      <w:t>全部</w:t>
                    </w:r>
                  </w:p>
                </w:tc>
              </w:sdtContent>
            </w:sdt>
            <w:tc>
              <w:tcPr>
                <w:tcW w:w="851" w:type="dxa"/>
                <w:vAlign w:val="center"/>
              </w:tcPr>
              <w:p w:rsidR="00602A71" w:rsidRDefault="002467D6" w:rsidP="00BD77AF">
                <w:pPr>
                  <w:adjustRightInd w:val="0"/>
                  <w:snapToGrid w:val="0"/>
                  <w:jc w:val="center"/>
                  <w:rPr>
                    <w:rFonts w:ascii="仿宋_GB2312" w:eastAsia="仿宋_GB2312" w:hAnsi="仿宋_GB2312" w:cs="仿宋_GB2312"/>
                    <w:szCs w:val="21"/>
                  </w:rPr>
                </w:pPr>
              </w:p>
            </w:tc>
            <w:tc>
              <w:tcPr>
                <w:tcW w:w="1106" w:type="dxa"/>
                <w:vMerge/>
                <w:vAlign w:val="center"/>
              </w:tcPr>
              <w:p w:rsidR="00602A71" w:rsidRPr="00C26124" w:rsidRDefault="002467D6" w:rsidP="005E651A">
                <w:pPr>
                  <w:jc w:val="center"/>
                  <w:rPr>
                    <w:rFonts w:ascii="仿宋" w:hAnsi="仿宋"/>
                    <w:kern w:val="0"/>
                    <w:sz w:val="20"/>
                    <w:szCs w:val="21"/>
                  </w:rPr>
                </w:pPr>
              </w:p>
            </w:tc>
          </w:tr>
        </w:tbl>
        <w:p w:rsidR="00DB7EAB" w:rsidRPr="00F547BB" w:rsidRDefault="002467D6" w:rsidP="00DB7EAB">
          <w:pPr>
            <w:rPr>
              <w:rFonts w:ascii="仿宋" w:hAnsi="仿宋"/>
              <w:szCs w:val="21"/>
            </w:rPr>
          </w:pPr>
        </w:p>
      </w:sdtContent>
    </w:sdt>
    <w:p w:rsidR="00F825BB" w:rsidRDefault="00F825BB" w:rsidP="00F825BB">
      <w:pPr>
        <w:ind w:firstLineChars="200" w:firstLine="482"/>
        <w:rPr>
          <w:rFonts w:ascii="仿宋_GB2312" w:eastAsia="仿宋_GB2312" w:hAnsi="仿宋_GB2312" w:cs="仿宋_GB2312"/>
          <w:b/>
        </w:rPr>
      </w:pPr>
      <w:r>
        <w:rPr>
          <w:rFonts w:ascii="仿宋_GB2312" w:eastAsia="仿宋_GB2312" w:hAnsi="仿宋_GB2312" w:cs="仿宋_GB2312" w:hint="eastAsia"/>
          <w:b/>
        </w:rPr>
        <w:t>三、符合性证明材料</w:t>
      </w:r>
      <w:bookmarkEnd w:id="49"/>
      <w:bookmarkEnd w:id="48"/>
      <w:r>
        <w:rPr>
          <w:rFonts w:ascii="仿宋_GB2312" w:eastAsia="仿宋_GB2312" w:hAnsi="仿宋_GB2312" w:cs="仿宋_GB2312" w:hint="eastAsia"/>
          <w:b/>
        </w:rPr>
        <w:t>（有一项不符合要求，不能进入下一阶段评审）</w:t>
      </w:r>
    </w:p>
    <w:bookmarkEnd w:id="50" w:displacedByCustomXml="next"/>
    <w:bookmarkEnd w:id="51" w:displacedByCustomXml="next"/>
    <w:bookmarkStart w:id="52" w:name="_Toc24432_WPSOffice_Level2" w:displacedByCustomXml="next"/>
    <w:bookmarkStart w:id="53" w:name="_Toc27769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F92B3D" w:rsidRDefault="002467D6" w:rsidP="00DB7EAB">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58629E" w:rsidRPr="00C26124" w:rsidTr="005E651A">
            <w:trPr>
              <w:trHeight w:val="397"/>
              <w:jc w:val="center"/>
            </w:trPr>
            <w:tc>
              <w:tcPr>
                <w:tcW w:w="647" w:type="dxa"/>
                <w:vAlign w:val="center"/>
              </w:tcPr>
              <w:p w:rsidR="0058629E" w:rsidRPr="00C26124" w:rsidRDefault="002467D6" w:rsidP="005E651A">
                <w:pPr>
                  <w:jc w:val="center"/>
                  <w:rPr>
                    <w:rFonts w:ascii="仿宋" w:hAnsi="仿宋"/>
                    <w:kern w:val="0"/>
                    <w:sz w:val="20"/>
                    <w:szCs w:val="21"/>
                  </w:rPr>
                </w:pPr>
                <w:r w:rsidRPr="00C26124">
                  <w:rPr>
                    <w:rFonts w:ascii="仿宋" w:hAnsi="仿宋" w:hint="eastAsia"/>
                    <w:kern w:val="0"/>
                    <w:sz w:val="20"/>
                    <w:szCs w:val="21"/>
                  </w:rPr>
                  <w:t>序号</w:t>
                </w:r>
              </w:p>
            </w:tc>
            <w:tc>
              <w:tcPr>
                <w:tcW w:w="5449" w:type="dxa"/>
                <w:vAlign w:val="center"/>
              </w:tcPr>
              <w:p w:rsidR="0058629E" w:rsidRDefault="002467D6"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58629E" w:rsidRPr="00C26124" w:rsidRDefault="002467D6" w:rsidP="005E651A">
                <w:pPr>
                  <w:rPr>
                    <w:rFonts w:ascii="仿宋" w:hAnsi="仿宋"/>
                    <w:kern w:val="0"/>
                    <w:sz w:val="20"/>
                    <w:szCs w:val="21"/>
                  </w:rPr>
                </w:pPr>
                <w:proofErr w:type="gramStart"/>
                <w:r w:rsidRPr="00C26124">
                  <w:rPr>
                    <w:rFonts w:ascii="仿宋" w:hAnsi="仿宋"/>
                    <w:kern w:val="0"/>
                    <w:sz w:val="20"/>
                    <w:szCs w:val="21"/>
                  </w:rPr>
                  <w:t>包号</w:t>
                </w:r>
                <w:proofErr w:type="gramEnd"/>
              </w:p>
            </w:tc>
            <w:tc>
              <w:tcPr>
                <w:tcW w:w="938" w:type="dxa"/>
                <w:vAlign w:val="center"/>
              </w:tcPr>
              <w:p w:rsidR="0058629E" w:rsidRDefault="002467D6"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58629E" w:rsidRPr="00C26124" w:rsidRDefault="002467D6" w:rsidP="005E651A">
                <w:pPr>
                  <w:jc w:val="center"/>
                  <w:rPr>
                    <w:rFonts w:ascii="仿宋" w:hAnsi="仿宋"/>
                    <w:kern w:val="0"/>
                    <w:sz w:val="20"/>
                    <w:szCs w:val="21"/>
                  </w:rPr>
                </w:pPr>
                <w:r w:rsidRPr="00C26124">
                  <w:rPr>
                    <w:rFonts w:ascii="仿宋" w:hAnsi="仿宋" w:hint="eastAsia"/>
                    <w:kern w:val="0"/>
                    <w:sz w:val="20"/>
                    <w:szCs w:val="21"/>
                  </w:rPr>
                  <w:t>装订顺序</w:t>
                </w:r>
              </w:p>
            </w:tc>
          </w:tr>
          <w:tr w:rsidR="0058629E" w:rsidRPr="00C26124" w:rsidTr="005E651A">
            <w:trPr>
              <w:trHeight w:val="397"/>
              <w:jc w:val="center"/>
            </w:trPr>
            <w:tc>
              <w:tcPr>
                <w:tcW w:w="647" w:type="dxa"/>
                <w:vAlign w:val="center"/>
              </w:tcPr>
              <w:p w:rsidR="0058629E" w:rsidRPr="00C26124" w:rsidRDefault="002467D6" w:rsidP="005E651A">
                <w:pPr>
                  <w:jc w:val="center"/>
                  <w:rPr>
                    <w:rFonts w:ascii="仿宋" w:hAnsi="仿宋"/>
                    <w:kern w:val="0"/>
                    <w:sz w:val="20"/>
                    <w:szCs w:val="21"/>
                  </w:rPr>
                </w:pPr>
                <w:r w:rsidRPr="00C26124">
                  <w:rPr>
                    <w:rFonts w:ascii="仿宋" w:hAnsi="仿宋"/>
                    <w:kern w:val="0"/>
                    <w:sz w:val="20"/>
                    <w:szCs w:val="21"/>
                  </w:rPr>
                  <w:t>1</w:t>
                </w:r>
              </w:p>
            </w:tc>
            <w:tc>
              <w:tcPr>
                <w:tcW w:w="5449" w:type="dxa"/>
                <w:vAlign w:val="center"/>
              </w:tcPr>
              <w:p w:rsidR="0058629E" w:rsidRDefault="002467D6"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hAnsi="仿宋" w:hint="eastAsia"/>
                </w:rPr>
                <w:alias w:val="包号"/>
                <w:tag w:val="包号"/>
                <w:id w:val="-8669237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2467D6" w:rsidP="005E651A">
                    <w:pPr>
                      <w:rPr>
                        <w:rFonts w:ascii="仿宋" w:hAnsi="仿宋"/>
                        <w:kern w:val="0"/>
                        <w:sz w:val="20"/>
                        <w:szCs w:val="21"/>
                      </w:rPr>
                    </w:pPr>
                    <w:r w:rsidRPr="00C26124">
                      <w:rPr>
                        <w:rFonts w:ascii="仿宋" w:hAnsi="仿宋" w:hint="eastAsia"/>
                      </w:rPr>
                      <w:t>全部</w:t>
                    </w:r>
                  </w:p>
                </w:tc>
              </w:sdtContent>
            </w:sdt>
            <w:tc>
              <w:tcPr>
                <w:tcW w:w="938" w:type="dxa"/>
                <w:vAlign w:val="center"/>
              </w:tcPr>
              <w:p w:rsidR="0058629E" w:rsidRDefault="002467D6"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58629E" w:rsidRPr="00C26124" w:rsidRDefault="002467D6" w:rsidP="005E651A">
                <w:pPr>
                  <w:jc w:val="center"/>
                  <w:rPr>
                    <w:rFonts w:ascii="仿宋" w:hAnsi="仿宋"/>
                    <w:kern w:val="0"/>
                    <w:sz w:val="20"/>
                    <w:szCs w:val="21"/>
                  </w:rPr>
                </w:pPr>
                <w:r w:rsidRPr="00C26124">
                  <w:rPr>
                    <w:rFonts w:ascii="仿宋" w:hAnsi="仿宋"/>
                    <w:kern w:val="0"/>
                    <w:sz w:val="20"/>
                    <w:szCs w:val="21"/>
                  </w:rPr>
                  <w:t>3</w:t>
                </w:r>
              </w:p>
            </w:tc>
          </w:tr>
          <w:tr w:rsidR="0058629E" w:rsidRPr="00C26124" w:rsidTr="005E651A">
            <w:trPr>
              <w:trHeight w:val="397"/>
              <w:jc w:val="center"/>
            </w:trPr>
            <w:tc>
              <w:tcPr>
                <w:tcW w:w="647" w:type="dxa"/>
                <w:vAlign w:val="center"/>
              </w:tcPr>
              <w:p w:rsidR="0058629E" w:rsidRPr="00C26124" w:rsidRDefault="002467D6" w:rsidP="005E651A">
                <w:pPr>
                  <w:jc w:val="center"/>
                  <w:rPr>
                    <w:rFonts w:ascii="仿宋" w:hAnsi="仿宋"/>
                    <w:kern w:val="0"/>
                    <w:sz w:val="20"/>
                    <w:szCs w:val="21"/>
                  </w:rPr>
                </w:pPr>
                <w:r>
                  <w:rPr>
                    <w:rFonts w:ascii="仿宋" w:hAnsi="仿宋" w:hint="eastAsia"/>
                    <w:kern w:val="0"/>
                    <w:sz w:val="20"/>
                    <w:szCs w:val="21"/>
                  </w:rPr>
                  <w:t>2</w:t>
                </w:r>
              </w:p>
            </w:tc>
            <w:tc>
              <w:tcPr>
                <w:tcW w:w="5449" w:type="dxa"/>
                <w:vAlign w:val="center"/>
              </w:tcPr>
              <w:p w:rsidR="0058629E" w:rsidRDefault="002467D6"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递交投标保证金证明材料复印件（以保函形式递交的保证金，保函原件应放入正本中）</w:t>
                </w:r>
              </w:p>
            </w:tc>
            <w:sdt>
              <w:sdtPr>
                <w:rPr>
                  <w:rFonts w:ascii="仿宋" w:hAnsi="仿宋" w:hint="eastAsia"/>
                </w:rPr>
                <w:alias w:val="包号"/>
                <w:tag w:val="包号"/>
                <w:id w:val="214585439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2467D6" w:rsidP="005E651A">
                    <w:pPr>
                      <w:rPr>
                        <w:rFonts w:ascii="仿宋" w:hAnsi="仿宋"/>
                      </w:rPr>
                    </w:pPr>
                    <w:r w:rsidRPr="00C26124">
                      <w:rPr>
                        <w:rFonts w:ascii="仿宋" w:hAnsi="仿宋" w:hint="eastAsia"/>
                      </w:rPr>
                      <w:t>全部</w:t>
                    </w:r>
                  </w:p>
                </w:tc>
              </w:sdtContent>
            </w:sdt>
            <w:tc>
              <w:tcPr>
                <w:tcW w:w="938" w:type="dxa"/>
                <w:vAlign w:val="center"/>
              </w:tcPr>
              <w:p w:rsidR="0058629E" w:rsidRDefault="002467D6" w:rsidP="00BD77AF">
                <w:pPr>
                  <w:adjustRightInd w:val="0"/>
                  <w:snapToGrid w:val="0"/>
                  <w:jc w:val="center"/>
                  <w:rPr>
                    <w:rFonts w:ascii="仿宋_GB2312" w:eastAsia="仿宋_GB2312" w:hAnsi="仿宋_GB2312" w:cs="仿宋_GB2312"/>
                    <w:kern w:val="0"/>
                    <w:szCs w:val="21"/>
                  </w:rPr>
                </w:pPr>
              </w:p>
            </w:tc>
            <w:tc>
              <w:tcPr>
                <w:tcW w:w="1106" w:type="dxa"/>
                <w:vMerge/>
                <w:vAlign w:val="center"/>
              </w:tcPr>
              <w:p w:rsidR="0058629E" w:rsidRPr="00C26124" w:rsidRDefault="002467D6"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2467D6" w:rsidP="005E651A">
                <w:pPr>
                  <w:jc w:val="center"/>
                  <w:rPr>
                    <w:rFonts w:ascii="仿宋" w:hAnsi="仿宋"/>
                    <w:kern w:val="0"/>
                    <w:sz w:val="20"/>
                    <w:szCs w:val="21"/>
                  </w:rPr>
                </w:pPr>
                <w:r>
                  <w:rPr>
                    <w:rFonts w:ascii="仿宋" w:hAnsi="仿宋" w:hint="eastAsia"/>
                    <w:kern w:val="0"/>
                    <w:sz w:val="20"/>
                    <w:szCs w:val="21"/>
                  </w:rPr>
                  <w:t>3</w:t>
                </w:r>
              </w:p>
            </w:tc>
            <w:tc>
              <w:tcPr>
                <w:tcW w:w="5449" w:type="dxa"/>
                <w:vAlign w:val="center"/>
              </w:tcPr>
              <w:p w:rsidR="0058629E" w:rsidRDefault="002467D6"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hAnsi="仿宋" w:hint="eastAsia"/>
                </w:rPr>
                <w:alias w:val="包号"/>
                <w:tag w:val="包号"/>
                <w:id w:val="70314082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2467D6" w:rsidP="005E651A">
                    <w:pPr>
                      <w:rPr>
                        <w:rFonts w:ascii="仿宋" w:hAnsi="仿宋"/>
                        <w:kern w:val="0"/>
                        <w:sz w:val="20"/>
                        <w:szCs w:val="21"/>
                      </w:rPr>
                    </w:pPr>
                    <w:r w:rsidRPr="00C26124">
                      <w:rPr>
                        <w:rFonts w:ascii="仿宋" w:hAnsi="仿宋" w:hint="eastAsia"/>
                      </w:rPr>
                      <w:t>全部</w:t>
                    </w:r>
                  </w:p>
                </w:tc>
              </w:sdtContent>
            </w:sdt>
            <w:tc>
              <w:tcPr>
                <w:tcW w:w="938" w:type="dxa"/>
                <w:vAlign w:val="center"/>
              </w:tcPr>
              <w:p w:rsidR="0058629E" w:rsidRDefault="002467D6"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58629E" w:rsidRPr="00C26124" w:rsidRDefault="002467D6"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2467D6" w:rsidP="005E651A">
                <w:pPr>
                  <w:jc w:val="center"/>
                  <w:rPr>
                    <w:rFonts w:ascii="仿宋" w:hAnsi="仿宋"/>
                    <w:kern w:val="0"/>
                    <w:sz w:val="20"/>
                    <w:szCs w:val="21"/>
                  </w:rPr>
                </w:pPr>
                <w:r>
                  <w:rPr>
                    <w:rFonts w:ascii="仿宋" w:hAnsi="仿宋" w:hint="eastAsia"/>
                    <w:kern w:val="0"/>
                    <w:sz w:val="20"/>
                    <w:szCs w:val="21"/>
                  </w:rPr>
                  <w:t>4</w:t>
                </w:r>
              </w:p>
            </w:tc>
            <w:tc>
              <w:tcPr>
                <w:tcW w:w="5449" w:type="dxa"/>
                <w:vAlign w:val="center"/>
              </w:tcPr>
              <w:p w:rsidR="0058629E" w:rsidRDefault="002467D6"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服务价格明细表</w:t>
                </w:r>
              </w:p>
            </w:tc>
            <w:sdt>
              <w:sdtPr>
                <w:rPr>
                  <w:rFonts w:ascii="仿宋" w:hAnsi="仿宋" w:hint="eastAsia"/>
                </w:rPr>
                <w:alias w:val="包号"/>
                <w:tag w:val="包号"/>
                <w:id w:val="-20556320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2467D6" w:rsidP="005E651A">
                    <w:pPr>
                      <w:widowControl/>
                      <w:rPr>
                        <w:rFonts w:ascii="仿宋" w:hAnsi="仿宋"/>
                        <w:kern w:val="0"/>
                        <w:szCs w:val="21"/>
                      </w:rPr>
                    </w:pPr>
                    <w:r w:rsidRPr="00C26124">
                      <w:rPr>
                        <w:rFonts w:ascii="仿宋" w:hAnsi="仿宋" w:hint="eastAsia"/>
                      </w:rPr>
                      <w:t>全部</w:t>
                    </w:r>
                  </w:p>
                </w:tc>
              </w:sdtContent>
            </w:sdt>
            <w:tc>
              <w:tcPr>
                <w:tcW w:w="938" w:type="dxa"/>
                <w:vAlign w:val="center"/>
              </w:tcPr>
              <w:p w:rsidR="0058629E" w:rsidRDefault="002467D6"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58629E" w:rsidRPr="00C26124" w:rsidRDefault="002467D6"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2467D6" w:rsidP="005E651A">
                <w:pPr>
                  <w:jc w:val="center"/>
                  <w:rPr>
                    <w:rFonts w:ascii="仿宋" w:hAnsi="仿宋"/>
                    <w:kern w:val="0"/>
                    <w:sz w:val="20"/>
                    <w:szCs w:val="21"/>
                  </w:rPr>
                </w:pPr>
                <w:r>
                  <w:rPr>
                    <w:rFonts w:ascii="仿宋" w:hAnsi="仿宋" w:hint="eastAsia"/>
                    <w:kern w:val="0"/>
                    <w:sz w:val="20"/>
                    <w:szCs w:val="21"/>
                  </w:rPr>
                  <w:t>5</w:t>
                </w:r>
              </w:p>
            </w:tc>
            <w:tc>
              <w:tcPr>
                <w:tcW w:w="5449" w:type="dxa"/>
                <w:vAlign w:val="center"/>
              </w:tcPr>
              <w:p w:rsidR="0058629E" w:rsidRDefault="002467D6"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服务需求响应表</w:t>
                </w:r>
              </w:p>
            </w:tc>
            <w:sdt>
              <w:sdtPr>
                <w:rPr>
                  <w:rFonts w:ascii="仿宋" w:hAnsi="仿宋" w:hint="eastAsia"/>
                </w:rPr>
                <w:alias w:val="包号"/>
                <w:tag w:val="包号"/>
                <w:id w:val="-14939394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2467D6" w:rsidP="005E651A">
                    <w:pPr>
                      <w:widowControl/>
                      <w:rPr>
                        <w:rFonts w:ascii="仿宋" w:hAnsi="仿宋"/>
                        <w:kern w:val="0"/>
                        <w:szCs w:val="21"/>
                      </w:rPr>
                    </w:pPr>
                    <w:r w:rsidRPr="00C26124">
                      <w:rPr>
                        <w:rFonts w:ascii="仿宋" w:hAnsi="仿宋" w:hint="eastAsia"/>
                      </w:rPr>
                      <w:t>全部</w:t>
                    </w:r>
                  </w:p>
                </w:tc>
              </w:sdtContent>
            </w:sdt>
            <w:tc>
              <w:tcPr>
                <w:tcW w:w="938" w:type="dxa"/>
                <w:vAlign w:val="center"/>
              </w:tcPr>
              <w:p w:rsidR="0058629E" w:rsidRDefault="002467D6"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58629E" w:rsidRPr="00C26124" w:rsidRDefault="002467D6"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2467D6" w:rsidP="005E651A">
                <w:pPr>
                  <w:jc w:val="center"/>
                  <w:rPr>
                    <w:rFonts w:ascii="仿宋" w:hAnsi="仿宋"/>
                    <w:kern w:val="0"/>
                    <w:sz w:val="20"/>
                    <w:szCs w:val="21"/>
                  </w:rPr>
                </w:pPr>
                <w:r>
                  <w:rPr>
                    <w:rFonts w:ascii="仿宋" w:hAnsi="仿宋" w:hint="eastAsia"/>
                    <w:kern w:val="0"/>
                    <w:sz w:val="20"/>
                    <w:szCs w:val="21"/>
                  </w:rPr>
                  <w:t>6</w:t>
                </w:r>
              </w:p>
            </w:tc>
            <w:tc>
              <w:tcPr>
                <w:tcW w:w="5449" w:type="dxa"/>
                <w:vAlign w:val="center"/>
              </w:tcPr>
              <w:p w:rsidR="0058629E" w:rsidRDefault="002467D6"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hAnsi="仿宋" w:hint="eastAsia"/>
                </w:rPr>
                <w:alias w:val="包号"/>
                <w:tag w:val="包号"/>
                <w:id w:val="93540547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2467D6" w:rsidP="005E651A">
                    <w:pPr>
                      <w:widowControl/>
                      <w:rPr>
                        <w:rFonts w:ascii="仿宋" w:hAnsi="仿宋"/>
                        <w:kern w:val="0"/>
                        <w:szCs w:val="21"/>
                      </w:rPr>
                    </w:pPr>
                    <w:r w:rsidRPr="00C26124">
                      <w:rPr>
                        <w:rFonts w:ascii="仿宋" w:hAnsi="仿宋" w:hint="eastAsia"/>
                      </w:rPr>
                      <w:t>全部</w:t>
                    </w:r>
                  </w:p>
                </w:tc>
              </w:sdtContent>
            </w:sdt>
            <w:tc>
              <w:tcPr>
                <w:tcW w:w="938" w:type="dxa"/>
                <w:vAlign w:val="center"/>
              </w:tcPr>
              <w:p w:rsidR="0058629E" w:rsidRDefault="002467D6"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58629E" w:rsidRPr="00C26124" w:rsidRDefault="002467D6"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2467D6" w:rsidP="005E651A">
                <w:pPr>
                  <w:jc w:val="center"/>
                  <w:rPr>
                    <w:rFonts w:ascii="仿宋" w:hAnsi="仿宋"/>
                    <w:kern w:val="0"/>
                    <w:sz w:val="20"/>
                    <w:szCs w:val="21"/>
                  </w:rPr>
                </w:pPr>
                <w:r>
                  <w:rPr>
                    <w:rFonts w:ascii="仿宋" w:hAnsi="仿宋" w:hint="eastAsia"/>
                    <w:kern w:val="0"/>
                    <w:sz w:val="20"/>
                    <w:szCs w:val="21"/>
                  </w:rPr>
                  <w:lastRenderedPageBreak/>
                  <w:t>7</w:t>
                </w:r>
              </w:p>
            </w:tc>
            <w:tc>
              <w:tcPr>
                <w:tcW w:w="5449" w:type="dxa"/>
                <w:vAlign w:val="center"/>
              </w:tcPr>
              <w:p w:rsidR="0058629E" w:rsidRDefault="002467D6"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hAnsi="仿宋" w:hint="eastAsia"/>
                </w:rPr>
                <w:alias w:val="包号"/>
                <w:tag w:val="包号"/>
                <w:id w:val="4218395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2467D6" w:rsidP="005E651A">
                    <w:pPr>
                      <w:widowControl/>
                      <w:rPr>
                        <w:rFonts w:ascii="仿宋" w:hAnsi="仿宋"/>
                      </w:rPr>
                    </w:pPr>
                    <w:r w:rsidRPr="00C26124">
                      <w:rPr>
                        <w:rFonts w:ascii="仿宋" w:hAnsi="仿宋" w:hint="eastAsia"/>
                      </w:rPr>
                      <w:t>全部</w:t>
                    </w:r>
                  </w:p>
                </w:tc>
              </w:sdtContent>
            </w:sdt>
            <w:tc>
              <w:tcPr>
                <w:tcW w:w="938" w:type="dxa"/>
                <w:vAlign w:val="center"/>
              </w:tcPr>
              <w:p w:rsidR="0058629E" w:rsidRDefault="002467D6"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58629E" w:rsidRPr="00C26124" w:rsidRDefault="002467D6"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Default="002467D6" w:rsidP="005E651A">
                <w:pPr>
                  <w:jc w:val="center"/>
                  <w:rPr>
                    <w:rFonts w:ascii="仿宋" w:hAnsi="仿宋"/>
                    <w:kern w:val="0"/>
                    <w:sz w:val="20"/>
                    <w:szCs w:val="21"/>
                  </w:rPr>
                </w:pPr>
                <w:r>
                  <w:rPr>
                    <w:rFonts w:ascii="仿宋" w:hAnsi="仿宋" w:hint="eastAsia"/>
                    <w:kern w:val="0"/>
                    <w:sz w:val="20"/>
                    <w:szCs w:val="21"/>
                  </w:rPr>
                  <w:t>8</w:t>
                </w:r>
              </w:p>
            </w:tc>
            <w:tc>
              <w:tcPr>
                <w:tcW w:w="5449" w:type="dxa"/>
                <w:vAlign w:val="center"/>
              </w:tcPr>
              <w:p w:rsidR="0058629E" w:rsidRDefault="002467D6" w:rsidP="00BD77AF">
                <w:pPr>
                  <w:adjustRightInd w:val="0"/>
                  <w:snapToGrid w:val="0"/>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sdt>
              <w:sdtPr>
                <w:rPr>
                  <w:rFonts w:ascii="仿宋" w:hAnsi="仿宋" w:hint="eastAsia"/>
                </w:rPr>
                <w:alias w:val="包号"/>
                <w:tag w:val="包号"/>
                <w:id w:val="8019570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2467D6" w:rsidP="005E651A">
                    <w:pPr>
                      <w:widowControl/>
                      <w:rPr>
                        <w:rFonts w:ascii="仿宋" w:hAnsi="仿宋"/>
                      </w:rPr>
                    </w:pPr>
                    <w:r w:rsidRPr="00C26124">
                      <w:rPr>
                        <w:rFonts w:ascii="仿宋" w:hAnsi="仿宋" w:hint="eastAsia"/>
                      </w:rPr>
                      <w:t>全部</w:t>
                    </w:r>
                  </w:p>
                </w:tc>
              </w:sdtContent>
            </w:sdt>
            <w:tc>
              <w:tcPr>
                <w:tcW w:w="938" w:type="dxa"/>
                <w:vAlign w:val="center"/>
              </w:tcPr>
              <w:p w:rsidR="0058629E" w:rsidRDefault="002467D6" w:rsidP="00BD77AF">
                <w:pPr>
                  <w:adjustRightInd w:val="0"/>
                  <w:snapToGrid w:val="0"/>
                  <w:jc w:val="center"/>
                  <w:rPr>
                    <w:rFonts w:ascii="仿宋_GB2312" w:eastAsia="仿宋_GB2312" w:hAnsi="仿宋_GB2312" w:cs="仿宋_GB2312"/>
                    <w:kern w:val="0"/>
                    <w:szCs w:val="21"/>
                  </w:rPr>
                </w:pPr>
              </w:p>
            </w:tc>
            <w:tc>
              <w:tcPr>
                <w:tcW w:w="1106" w:type="dxa"/>
                <w:vMerge/>
                <w:vAlign w:val="center"/>
              </w:tcPr>
              <w:p w:rsidR="0058629E" w:rsidRPr="00C26124" w:rsidRDefault="002467D6" w:rsidP="005E651A">
                <w:pPr>
                  <w:jc w:val="center"/>
                  <w:rPr>
                    <w:rFonts w:ascii="仿宋" w:hAnsi="仿宋"/>
                    <w:kern w:val="0"/>
                    <w:sz w:val="20"/>
                    <w:szCs w:val="21"/>
                  </w:rPr>
                </w:pPr>
              </w:p>
            </w:tc>
          </w:tr>
        </w:tbl>
        <w:p w:rsidR="00F547BB" w:rsidRDefault="002467D6" w:rsidP="00DB7EAB">
          <w:pPr>
            <w:rPr>
              <w:rFonts w:asciiTheme="majorEastAsia" w:eastAsiaTheme="majorEastAsia" w:hAnsiTheme="majorEastAsia"/>
              <w:color w:val="000000" w:themeColor="text1"/>
            </w:rPr>
          </w:pPr>
        </w:p>
        <w:p w:rsidR="00DB7EAB" w:rsidRDefault="002467D6" w:rsidP="00DB7EAB">
          <w:pPr>
            <w:rPr>
              <w:rFonts w:asciiTheme="majorEastAsia" w:eastAsiaTheme="majorEastAsia" w:hAnsiTheme="majorEastAsia"/>
              <w:color w:val="000000" w:themeColor="text1"/>
            </w:rPr>
          </w:pPr>
        </w:p>
      </w:sdtContent>
    </w:sdt>
    <w:p w:rsidR="00F825BB" w:rsidRDefault="00F825BB" w:rsidP="00F825BB">
      <w:pPr>
        <w:ind w:firstLineChars="200" w:firstLine="480"/>
        <w:jc w:val="left"/>
        <w:rPr>
          <w:rFonts w:ascii="仿宋_GB2312" w:eastAsia="仿宋_GB2312" w:hAnsi="仿宋_GB2312" w:cs="仿宋_GB2312"/>
        </w:rPr>
      </w:pPr>
      <w:r>
        <w:rPr>
          <w:rFonts w:ascii="仿宋_GB2312" w:eastAsia="仿宋_GB2312" w:hAnsi="仿宋_GB2312" w:cs="仿宋_GB2312" w:hint="eastAsia"/>
        </w:rPr>
        <w:t>四、其他材料</w:t>
      </w:r>
      <w:bookmarkEnd w:id="53"/>
      <w:bookmarkEnd w:id="52"/>
    </w:p>
    <w:sdt>
      <w:sdtPr>
        <w:rPr>
          <w:rFonts w:asciiTheme="majorEastAsia" w:eastAsiaTheme="majorEastAsia" w:hAnsiTheme="majorEastAsia" w:hint="eastAsia"/>
        </w:rPr>
        <w:alias w:val="其它材料"/>
        <w:tag w:val="Document"/>
        <w:id w:val="-145358182"/>
        <w:lock w:val="sdtLocked"/>
      </w:sdtPr>
      <w:sdtEndPr/>
      <w:sdtContent>
        <w:p w:rsidR="00F547BB" w:rsidRDefault="002467D6"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5340"/>
            <w:gridCol w:w="992"/>
            <w:gridCol w:w="851"/>
            <w:gridCol w:w="1140"/>
          </w:tblGrid>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2467D6" w:rsidP="005E651A">
                <w:pPr>
                  <w:jc w:val="center"/>
                  <w:rPr>
                    <w:rFonts w:ascii="仿宋" w:hAnsi="仿宋"/>
                  </w:rPr>
                </w:pPr>
                <w:r w:rsidRPr="0005587D">
                  <w:rPr>
                    <w:rFonts w:ascii="仿宋" w:hAnsi="仿宋" w:hint="eastAsia"/>
                  </w:rPr>
                  <w:fldChar w:fldCharType="begin"/>
                </w:r>
                <w:r w:rsidRPr="0005587D">
                  <w:rPr>
                    <w:rFonts w:ascii="仿宋" w:hAnsi="仿宋" w:hint="eastAsia"/>
                  </w:rPr>
                  <w:instrText xml:space="preserve"> DOCPROPERTY  </w:instrText>
                </w:r>
                <w:r w:rsidRPr="0005587D">
                  <w:rPr>
                    <w:rFonts w:ascii="仿宋" w:hAnsi="仿宋" w:hint="eastAsia"/>
                  </w:rPr>
                  <w:instrText>其它证明</w:instrText>
                </w:r>
                <w:r w:rsidRPr="0005587D">
                  <w:rPr>
                    <w:rFonts w:ascii="仿宋" w:hAnsi="仿宋" w:hint="eastAsia"/>
                  </w:rPr>
                  <w:instrText xml:space="preserve">  \* MERGEFORMAT </w:instrText>
                </w:r>
                <w:r w:rsidRPr="0005587D">
                  <w:rPr>
                    <w:rFonts w:ascii="仿宋" w:hAnsi="仿宋" w:hint="eastAsia"/>
                  </w:rPr>
                  <w:fldChar w:fldCharType="separate"/>
                </w:r>
                <w:r w:rsidRPr="0005587D">
                  <w:rPr>
                    <w:rFonts w:ascii="仿宋" w:hAnsi="仿宋" w:hint="eastAsia"/>
                  </w:rPr>
                  <w:t>序号</w:t>
                </w:r>
                <w:r w:rsidRPr="0005587D">
                  <w:rPr>
                    <w:rFonts w:ascii="仿宋" w:hAnsi="仿宋" w:hint="eastAsia"/>
                  </w:rPr>
                  <w:fldChar w:fldCharType="end"/>
                </w:r>
              </w:p>
            </w:tc>
            <w:tc>
              <w:tcPr>
                <w:tcW w:w="5340" w:type="dxa"/>
                <w:tcBorders>
                  <w:top w:val="single" w:sz="4" w:space="0" w:color="auto"/>
                  <w:left w:val="single" w:sz="4" w:space="0" w:color="auto"/>
                  <w:bottom w:val="single" w:sz="4" w:space="0" w:color="auto"/>
                  <w:right w:val="single" w:sz="4" w:space="0" w:color="auto"/>
                </w:tcBorders>
                <w:vAlign w:val="center"/>
                <w:hideMark/>
              </w:tcPr>
              <w:p w:rsidR="0058629E" w:rsidRDefault="002467D6"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其他材料</w:t>
                </w:r>
              </w:p>
            </w:tc>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2467D6" w:rsidP="005E651A">
                <w:pPr>
                  <w:jc w:val="center"/>
                  <w:rPr>
                    <w:rFonts w:ascii="仿宋" w:hAnsi="仿宋"/>
                  </w:rPr>
                </w:pPr>
                <w:proofErr w:type="gramStart"/>
                <w:r w:rsidRPr="0005587D">
                  <w:rPr>
                    <w:rFonts w:ascii="仿宋" w:hAnsi="仿宋" w:hint="eastAsia"/>
                  </w:rPr>
                  <w:t>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8629E" w:rsidRDefault="002467D6"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40"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2467D6" w:rsidP="005E651A">
                <w:pPr>
                  <w:jc w:val="center"/>
                  <w:rPr>
                    <w:rFonts w:ascii="仿宋" w:hAnsi="仿宋"/>
                    <w:sz w:val="21"/>
                    <w:szCs w:val="21"/>
                  </w:rPr>
                </w:pPr>
                <w:r w:rsidRPr="0005587D">
                  <w:rPr>
                    <w:rFonts w:ascii="仿宋" w:hAnsi="仿宋" w:hint="eastAsia"/>
                    <w:sz w:val="21"/>
                    <w:szCs w:val="21"/>
                  </w:rPr>
                  <w:t>装订顺序</w:t>
                </w: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2467D6" w:rsidP="005E651A">
                <w:pPr>
                  <w:jc w:val="center"/>
                  <w:rPr>
                    <w:rFonts w:ascii="仿宋" w:hAnsi="仿宋"/>
                  </w:rPr>
                </w:pPr>
                <w:r w:rsidRPr="0005587D">
                  <w:rPr>
                    <w:rFonts w:ascii="仿宋" w:hAnsi="仿宋" w:hint="eastAsia"/>
                  </w:rPr>
                  <w:t>1</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2467D6" w:rsidP="002467D6">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监狱企业证明文件</w:t>
                </w:r>
              </w:p>
            </w:tc>
            <w:sdt>
              <w:sdtPr>
                <w:rPr>
                  <w:rFonts w:ascii="仿宋" w:hAnsi="仿宋" w:hint="eastAsia"/>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2467D6"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2467D6" w:rsidP="00BD77AF">
                <w:pPr>
                  <w:adjustRightInd w:val="0"/>
                  <w:snapToGrid w:val="0"/>
                  <w:jc w:val="center"/>
                  <w:rPr>
                    <w:rFonts w:ascii="仿宋_GB2312" w:eastAsia="仿宋_GB2312" w:hAnsi="仿宋_GB2312" w:cs="仿宋_GB2312"/>
                    <w:szCs w:val="21"/>
                  </w:rPr>
                </w:pPr>
              </w:p>
            </w:tc>
            <w:tc>
              <w:tcPr>
                <w:tcW w:w="1140" w:type="dxa"/>
                <w:vMerge w:val="restart"/>
                <w:tcBorders>
                  <w:top w:val="single" w:sz="4" w:space="0" w:color="auto"/>
                  <w:left w:val="single" w:sz="4" w:space="0" w:color="auto"/>
                  <w:right w:val="single" w:sz="4" w:space="0" w:color="auto"/>
                </w:tcBorders>
                <w:vAlign w:val="center"/>
                <w:hideMark/>
              </w:tcPr>
              <w:p w:rsidR="0058629E" w:rsidRPr="0005587D" w:rsidRDefault="002467D6" w:rsidP="005E651A">
                <w:pPr>
                  <w:jc w:val="center"/>
                  <w:rPr>
                    <w:rFonts w:ascii="仿宋" w:hAnsi="仿宋"/>
                  </w:rPr>
                </w:pPr>
                <w:r w:rsidRPr="0005587D">
                  <w:rPr>
                    <w:rFonts w:ascii="仿宋" w:hAnsi="仿宋" w:hint="eastAsia"/>
                  </w:rPr>
                  <w:t>4</w:t>
                </w: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2467D6" w:rsidP="005E651A">
                <w:pPr>
                  <w:jc w:val="center"/>
                  <w:rPr>
                    <w:rFonts w:ascii="仿宋" w:hAnsi="仿宋"/>
                  </w:rPr>
                </w:pPr>
                <w:r>
                  <w:rPr>
                    <w:rFonts w:ascii="仿宋" w:hAnsi="仿宋" w:hint="eastAsia"/>
                  </w:rPr>
                  <w:t>2</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2467D6" w:rsidP="002467D6">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中小企业声明函</w:t>
                </w:r>
              </w:p>
            </w:tc>
            <w:sdt>
              <w:sdtPr>
                <w:rPr>
                  <w:rFonts w:ascii="仿宋" w:hAnsi="仿宋" w:hint="eastAsia"/>
                </w:rPr>
                <w:alias w:val="包号"/>
                <w:tag w:val="包号"/>
                <w:id w:val="-25791324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2467D6"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2467D6"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16</w:t>
                </w:r>
              </w:p>
            </w:tc>
            <w:tc>
              <w:tcPr>
                <w:tcW w:w="1140" w:type="dxa"/>
                <w:vMerge/>
                <w:tcBorders>
                  <w:left w:val="single" w:sz="4" w:space="0" w:color="auto"/>
                  <w:right w:val="single" w:sz="4" w:space="0" w:color="auto"/>
                </w:tcBorders>
                <w:vAlign w:val="center"/>
              </w:tcPr>
              <w:p w:rsidR="0058629E" w:rsidRPr="0005587D" w:rsidRDefault="002467D6" w:rsidP="005E651A">
                <w:pPr>
                  <w:jc w:val="center"/>
                  <w:rPr>
                    <w:rFonts w:ascii="仿宋" w:hAnsi="仿宋"/>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2467D6" w:rsidP="005E651A">
                <w:pPr>
                  <w:jc w:val="center"/>
                  <w:rPr>
                    <w:rFonts w:ascii="仿宋" w:hAnsi="仿宋"/>
                  </w:rPr>
                </w:pPr>
                <w:r>
                  <w:rPr>
                    <w:rFonts w:ascii="仿宋" w:hAnsi="仿宋" w:hint="eastAsia"/>
                  </w:rPr>
                  <w:t>3</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2467D6" w:rsidP="002467D6">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制造商企业（单位）类型声明函</w:t>
                </w:r>
              </w:p>
            </w:tc>
            <w:sdt>
              <w:sdtPr>
                <w:rPr>
                  <w:rFonts w:ascii="仿宋" w:hAnsi="仿宋" w:hint="eastAsia"/>
                </w:rPr>
                <w:alias w:val="包号"/>
                <w:tag w:val="包号"/>
                <w:id w:val="-11413621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2467D6"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2467D6"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17</w:t>
                </w:r>
              </w:p>
            </w:tc>
            <w:tc>
              <w:tcPr>
                <w:tcW w:w="1140" w:type="dxa"/>
                <w:vMerge/>
                <w:tcBorders>
                  <w:left w:val="single" w:sz="4" w:space="0" w:color="auto"/>
                  <w:right w:val="single" w:sz="4" w:space="0" w:color="auto"/>
                </w:tcBorders>
                <w:vAlign w:val="center"/>
              </w:tcPr>
              <w:p w:rsidR="0058629E" w:rsidRPr="0005587D" w:rsidRDefault="002467D6" w:rsidP="005E651A">
                <w:pPr>
                  <w:jc w:val="center"/>
                  <w:rPr>
                    <w:rFonts w:ascii="仿宋" w:hAnsi="仿宋"/>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2467D6" w:rsidP="005E651A">
                <w:pPr>
                  <w:jc w:val="center"/>
                  <w:rPr>
                    <w:rFonts w:ascii="仿宋" w:hAnsi="仿宋"/>
                  </w:rPr>
                </w:pPr>
                <w:r>
                  <w:rPr>
                    <w:rFonts w:ascii="仿宋" w:hAnsi="仿宋" w:hint="eastAsia"/>
                  </w:rPr>
                  <w:t>4</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2467D6" w:rsidP="002467D6">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hAnsi="仿宋" w:hint="eastAsia"/>
                </w:rPr>
                <w:alias w:val="包号"/>
                <w:tag w:val="包号"/>
                <w:id w:val="2883243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2467D6"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2467D6"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18</w:t>
                </w:r>
              </w:p>
            </w:tc>
            <w:tc>
              <w:tcPr>
                <w:tcW w:w="1140" w:type="dxa"/>
                <w:vMerge/>
                <w:tcBorders>
                  <w:left w:val="single" w:sz="4" w:space="0" w:color="auto"/>
                  <w:right w:val="single" w:sz="4" w:space="0" w:color="auto"/>
                </w:tcBorders>
                <w:vAlign w:val="center"/>
              </w:tcPr>
              <w:p w:rsidR="0058629E" w:rsidRPr="0005587D" w:rsidRDefault="002467D6" w:rsidP="005E651A">
                <w:pPr>
                  <w:jc w:val="center"/>
                  <w:rPr>
                    <w:rFonts w:ascii="仿宋" w:hAnsi="仿宋"/>
                  </w:rPr>
                </w:pPr>
              </w:p>
            </w:tc>
          </w:tr>
          <w:tr w:rsidR="0058629E" w:rsidRPr="0005587D" w:rsidTr="0058629E">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2467D6" w:rsidP="005E651A">
                <w:pPr>
                  <w:jc w:val="center"/>
                  <w:rPr>
                    <w:rFonts w:ascii="仿宋" w:hAnsi="仿宋"/>
                  </w:rPr>
                </w:pPr>
                <w:r>
                  <w:rPr>
                    <w:rFonts w:ascii="仿宋" w:hAnsi="仿宋" w:hint="eastAsia"/>
                  </w:rPr>
                  <w:t>5</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2467D6" w:rsidP="002467D6">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人员物业公司声明函</w:t>
                </w:r>
              </w:p>
            </w:tc>
            <w:sdt>
              <w:sdtPr>
                <w:rPr>
                  <w:rFonts w:ascii="仿宋" w:hAnsi="仿宋" w:hint="eastAsia"/>
                </w:rPr>
                <w:alias w:val="包号"/>
                <w:tag w:val="包号"/>
                <w:id w:val="5697073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2467D6"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2467D6"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19</w:t>
                </w:r>
              </w:p>
            </w:tc>
            <w:tc>
              <w:tcPr>
                <w:tcW w:w="1140" w:type="dxa"/>
                <w:vMerge/>
                <w:tcBorders>
                  <w:left w:val="single" w:sz="4" w:space="0" w:color="auto"/>
                  <w:right w:val="single" w:sz="4" w:space="0" w:color="auto"/>
                </w:tcBorders>
                <w:vAlign w:val="center"/>
              </w:tcPr>
              <w:p w:rsidR="0058629E" w:rsidRPr="0005587D" w:rsidRDefault="002467D6" w:rsidP="005E651A">
                <w:pPr>
                  <w:jc w:val="center"/>
                  <w:rPr>
                    <w:rFonts w:ascii="仿宋" w:hAnsi="仿宋"/>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Default="002467D6" w:rsidP="005E651A">
                <w:pPr>
                  <w:jc w:val="center"/>
                  <w:rPr>
                    <w:rFonts w:ascii="仿宋" w:hAnsi="仿宋"/>
                  </w:rPr>
                </w:pPr>
                <w:r>
                  <w:rPr>
                    <w:rFonts w:ascii="仿宋" w:hAnsi="仿宋" w:hint="eastAsia"/>
                  </w:rPr>
                  <w:t>6</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2467D6" w:rsidP="002467D6">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58629E" w:rsidRDefault="002467D6" w:rsidP="002467D6">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hAnsi="仿宋" w:hint="eastAsia"/>
                </w:rPr>
                <w:alias w:val="包号"/>
                <w:tag w:val="包号"/>
                <w:id w:val="-17151115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Default="002467D6"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2467D6" w:rsidP="00BD77AF">
                <w:pPr>
                  <w:adjustRightInd w:val="0"/>
                  <w:snapToGrid w:val="0"/>
                  <w:jc w:val="center"/>
                  <w:rPr>
                    <w:rFonts w:ascii="仿宋_GB2312" w:eastAsia="仿宋_GB2312" w:hAnsi="仿宋_GB2312" w:cs="仿宋_GB2312"/>
                    <w:szCs w:val="21"/>
                  </w:rPr>
                </w:pPr>
              </w:p>
            </w:tc>
            <w:tc>
              <w:tcPr>
                <w:tcW w:w="1140" w:type="dxa"/>
                <w:vMerge/>
                <w:tcBorders>
                  <w:left w:val="single" w:sz="4" w:space="0" w:color="auto"/>
                  <w:bottom w:val="single" w:sz="4" w:space="0" w:color="auto"/>
                  <w:right w:val="single" w:sz="4" w:space="0" w:color="auto"/>
                </w:tcBorders>
                <w:vAlign w:val="center"/>
              </w:tcPr>
              <w:p w:rsidR="0058629E" w:rsidRPr="0005587D" w:rsidRDefault="002467D6" w:rsidP="005E651A">
                <w:pPr>
                  <w:jc w:val="center"/>
                  <w:rPr>
                    <w:rFonts w:ascii="仿宋" w:hAnsi="仿宋"/>
                  </w:rPr>
                </w:pPr>
              </w:p>
            </w:tc>
          </w:tr>
        </w:tbl>
        <w:p w:rsidR="00DB7EAB" w:rsidRDefault="002467D6" w:rsidP="00DB7EAB">
          <w:pPr>
            <w:rPr>
              <w:rFonts w:asciiTheme="majorEastAsia" w:eastAsiaTheme="majorEastAsia" w:hAnsiTheme="majorEastAsia"/>
            </w:rPr>
          </w:pPr>
        </w:p>
      </w:sdtContent>
    </w:sdt>
    <w:p w:rsidR="00F825BB" w:rsidRPr="007A342E" w:rsidRDefault="007A342E" w:rsidP="007A342E">
      <w:pPr>
        <w:ind w:firstLineChars="200" w:firstLine="422"/>
        <w:rPr>
          <w:rFonts w:ascii="仿宋_GB2312" w:eastAsia="仿宋_GB2312" w:hAnsi="仿宋_GB2312" w:cs="仿宋_GB2312"/>
          <w:b/>
          <w:sz w:val="21"/>
          <w:szCs w:val="21"/>
        </w:rPr>
      </w:pPr>
      <w:bookmarkStart w:id="54" w:name="_Toc23127_WPSOffice_Level2"/>
      <w:bookmarkStart w:id="55" w:name="_Toc24011_WPSOffice_Level2"/>
      <w:r w:rsidRPr="007A342E">
        <w:rPr>
          <w:rFonts w:ascii="仿宋_GB2312" w:eastAsia="仿宋_GB2312" w:hAnsi="仿宋_GB2312" w:cs="仿宋_GB2312" w:hint="eastAsia"/>
          <w:b/>
          <w:sz w:val="21"/>
          <w:szCs w:val="21"/>
        </w:rPr>
        <w:t>重要提示：</w:t>
      </w:r>
      <w:bookmarkEnd w:id="54"/>
      <w:bookmarkEnd w:id="55"/>
    </w:p>
    <w:p w:rsidR="00F825BB" w:rsidRPr="007A342E" w:rsidRDefault="00F825BB" w:rsidP="007A342E">
      <w:pPr>
        <w:snapToGrid w:val="0"/>
        <w:spacing w:line="276" w:lineRule="auto"/>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1、投标人提供的证明材料，除需要投标人填报或有特殊说明外，均须按要求提供。</w:t>
      </w:r>
      <w:r w:rsidRPr="007A342E">
        <w:rPr>
          <w:rFonts w:ascii="仿宋_GB2312" w:eastAsia="仿宋_GB2312" w:hAnsi="仿宋_GB2312" w:cs="仿宋_GB2312" w:hint="eastAsia"/>
          <w:b/>
          <w:bCs/>
          <w:sz w:val="21"/>
          <w:szCs w:val="21"/>
        </w:rPr>
        <w:t xml:space="preserve"> </w:t>
      </w:r>
    </w:p>
    <w:p w:rsidR="00F825BB" w:rsidRPr="007A342E" w:rsidRDefault="00F825BB" w:rsidP="007A342E">
      <w:pPr>
        <w:snapToGrid w:val="0"/>
        <w:spacing w:line="276" w:lineRule="auto"/>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F825BB" w:rsidRPr="007A342E" w:rsidRDefault="00F825BB" w:rsidP="007A342E">
      <w:pPr>
        <w:snapToGrid w:val="0"/>
        <w:spacing w:line="276" w:lineRule="auto"/>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3、投标文件应用中文书写。投标文件中所附或所引用的材料不是中文时，应附中文译本，并加盖公章。</w:t>
      </w:r>
    </w:p>
    <w:p w:rsidR="00F825BB" w:rsidRPr="007A342E" w:rsidRDefault="00F825BB" w:rsidP="007A342E">
      <w:pPr>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4、</w:t>
      </w:r>
      <w:r w:rsidRPr="007A342E">
        <w:rPr>
          <w:rFonts w:ascii="仿宋_GB2312" w:eastAsia="仿宋_GB2312" w:hAnsi="仿宋_GB2312" w:cs="仿宋_GB2312" w:hint="eastAsia"/>
          <w:b/>
          <w:bCs/>
          <w:sz w:val="21"/>
          <w:szCs w:val="21"/>
        </w:rPr>
        <w:t>“资格性证明材料”</w:t>
      </w:r>
      <w:r w:rsidRPr="007A342E">
        <w:rPr>
          <w:rFonts w:ascii="仿宋_GB2312" w:eastAsia="仿宋_GB2312" w:hAnsi="仿宋_GB2312" w:cs="仿宋_GB2312" w:hint="eastAsia"/>
          <w:sz w:val="21"/>
          <w:szCs w:val="21"/>
        </w:rPr>
        <w:t>所列内容即为采购项目的资格审查条件，有一项不符合要求，不能进入下一阶段评审。</w:t>
      </w:r>
    </w:p>
    <w:p w:rsidR="00F825BB" w:rsidRPr="007A342E" w:rsidRDefault="00F825BB" w:rsidP="007A342E">
      <w:pPr>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5、</w:t>
      </w:r>
      <w:r w:rsidRPr="007A342E">
        <w:rPr>
          <w:rFonts w:ascii="仿宋_GB2312" w:eastAsia="仿宋_GB2312" w:hAnsi="仿宋_GB2312" w:cs="仿宋_GB2312" w:hint="eastAsia"/>
          <w:b/>
          <w:bCs/>
          <w:sz w:val="21"/>
          <w:szCs w:val="21"/>
        </w:rPr>
        <w:t>“符合性证明材料”</w:t>
      </w:r>
      <w:r w:rsidRPr="007A342E">
        <w:rPr>
          <w:rFonts w:ascii="仿宋_GB2312" w:eastAsia="仿宋_GB2312" w:hAnsi="仿宋_GB2312" w:cs="仿宋_GB2312" w:hint="eastAsia"/>
          <w:sz w:val="21"/>
          <w:szCs w:val="21"/>
        </w:rPr>
        <w:t>所列内容即为采购项目的符合性审查条件，有一项不符合要求，不能进入下一阶段评审。</w:t>
      </w:r>
    </w:p>
    <w:p w:rsidR="00F825BB" w:rsidRPr="007A342E" w:rsidRDefault="00F825BB" w:rsidP="007A342E">
      <w:pPr>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6、“其他材料”</w:t>
      </w:r>
    </w:p>
    <w:p w:rsidR="00F825BB" w:rsidRPr="007A342E" w:rsidRDefault="00F825BB" w:rsidP="007A342E">
      <w:pPr>
        <w:ind w:firstLineChars="200" w:firstLine="420"/>
        <w:rPr>
          <w:rFonts w:ascii="仿宋_GB2312" w:eastAsia="仿宋_GB2312" w:hAnsi="仿宋_GB2312" w:cs="仿宋_GB2312"/>
          <w:kern w:val="0"/>
          <w:sz w:val="21"/>
          <w:szCs w:val="21"/>
        </w:rPr>
      </w:pPr>
      <w:r w:rsidRPr="007A342E">
        <w:rPr>
          <w:rFonts w:ascii="仿宋_GB2312" w:eastAsia="仿宋_GB2312" w:hAnsi="仿宋_GB2312" w:cs="仿宋_GB2312" w:hint="eastAsia"/>
          <w:sz w:val="21"/>
          <w:szCs w:val="21"/>
        </w:rPr>
        <w:t>（1）</w:t>
      </w:r>
      <w:r w:rsidRPr="007A342E">
        <w:rPr>
          <w:rFonts w:ascii="仿宋_GB2312" w:eastAsia="仿宋_GB2312" w:hAnsi="仿宋_GB2312" w:cs="仿宋_GB2312" w:hint="eastAsia"/>
          <w:kern w:val="0"/>
          <w:sz w:val="21"/>
          <w:szCs w:val="21"/>
        </w:rPr>
        <w:t>综合评分法：</w:t>
      </w:r>
      <w:r w:rsidRPr="007A342E">
        <w:rPr>
          <w:rFonts w:ascii="仿宋_GB2312" w:eastAsia="仿宋_GB2312" w:hAnsi="仿宋_GB2312" w:cs="仿宋_GB2312" w:hint="eastAsia"/>
          <w:sz w:val="21"/>
          <w:szCs w:val="21"/>
        </w:rPr>
        <w:t>投标人可就</w:t>
      </w:r>
      <w:r w:rsidRPr="007A342E">
        <w:rPr>
          <w:rFonts w:ascii="仿宋_GB2312" w:eastAsia="仿宋_GB2312" w:hAnsi="仿宋_GB2312" w:cs="仿宋_GB2312" w:hint="eastAsia"/>
          <w:kern w:val="0"/>
          <w:sz w:val="21"/>
          <w:szCs w:val="21"/>
        </w:rPr>
        <w:t>招标文件要求以及评分细则中各项要求提供相应材料。</w:t>
      </w:r>
    </w:p>
    <w:p w:rsidR="00F825BB" w:rsidRPr="007A342E" w:rsidRDefault="00F825BB" w:rsidP="007A342E">
      <w:pPr>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（2）</w:t>
      </w:r>
      <w:r w:rsidRPr="007A342E">
        <w:rPr>
          <w:rFonts w:ascii="仿宋_GB2312" w:eastAsia="仿宋_GB2312" w:hAnsi="仿宋_GB2312" w:cs="仿宋_GB2312" w:hint="eastAsia"/>
          <w:kern w:val="0"/>
          <w:sz w:val="21"/>
          <w:szCs w:val="21"/>
        </w:rPr>
        <w:t>最低评标价法：</w:t>
      </w:r>
      <w:r w:rsidRPr="007A342E">
        <w:rPr>
          <w:rFonts w:ascii="仿宋_GB2312" w:eastAsia="仿宋_GB2312" w:hAnsi="仿宋_GB2312" w:cs="仿宋_GB2312" w:hint="eastAsia"/>
          <w:sz w:val="21"/>
          <w:szCs w:val="21"/>
        </w:rPr>
        <w:t>投标人可就</w:t>
      </w:r>
      <w:r w:rsidRPr="007A342E">
        <w:rPr>
          <w:rFonts w:ascii="仿宋_GB2312" w:eastAsia="仿宋_GB2312" w:hAnsi="仿宋_GB2312" w:cs="仿宋_GB2312" w:hint="eastAsia"/>
          <w:kern w:val="0"/>
          <w:sz w:val="21"/>
          <w:szCs w:val="21"/>
        </w:rPr>
        <w:t>招标文件要求提供相应材料。</w:t>
      </w:r>
    </w:p>
    <w:p w:rsidR="00F825BB" w:rsidRDefault="00F825BB" w:rsidP="00F825BB">
      <w: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格式1</w:t>
      </w:r>
    </w:p>
    <w:p w:rsidR="00F825BB" w:rsidRDefault="00F825BB" w:rsidP="00F825BB">
      <w:pPr>
        <w:jc w:val="center"/>
        <w:rPr>
          <w:rFonts w:ascii="仿宋_GB2312" w:eastAsia="仿宋_GB2312" w:hAnsi="仿宋_GB2312" w:cs="仿宋_GB2312"/>
          <w:b/>
          <w:bCs/>
          <w:sz w:val="32"/>
          <w:szCs w:val="32"/>
        </w:rPr>
      </w:pPr>
      <w:bookmarkStart w:id="56" w:name="_Toc26322_WPSOffice_Level2"/>
      <w:bookmarkStart w:id="57" w:name="_Toc21090_WPSOffice_Level2"/>
      <w:r>
        <w:rPr>
          <w:rFonts w:ascii="仿宋_GB2312" w:eastAsia="仿宋_GB2312" w:hAnsi="仿宋_GB2312" w:cs="仿宋_GB2312" w:hint="eastAsia"/>
          <w:b/>
          <w:bCs/>
          <w:sz w:val="32"/>
          <w:szCs w:val="32"/>
        </w:rPr>
        <w:t>投标文件、电子文档外封面、封口格式</w:t>
      </w:r>
      <w:bookmarkEnd w:id="56"/>
      <w:bookmarkEnd w:id="57"/>
    </w:p>
    <w:p w:rsidR="00F825BB" w:rsidRDefault="00F825BB" w:rsidP="00F825BB">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60"/>
      </w:tblGrid>
      <w:tr w:rsidR="00F825BB" w:rsidTr="00CB7C9D">
        <w:trPr>
          <w:trHeight w:val="8090"/>
          <w:jc w:val="center"/>
        </w:trPr>
        <w:tc>
          <w:tcPr>
            <w:tcW w:w="5960" w:type="dxa"/>
            <w:tcBorders>
              <w:top w:val="single" w:sz="12" w:space="0" w:color="auto"/>
              <w:left w:val="single" w:sz="12" w:space="0" w:color="auto"/>
              <w:bottom w:val="single" w:sz="12" w:space="0" w:color="auto"/>
              <w:right w:val="single" w:sz="12" w:space="0" w:color="auto"/>
            </w:tcBorders>
          </w:tcPr>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投标文件/电子文档</w:t>
            </w: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r>
              <w:rPr>
                <w:rFonts w:ascii="仿宋_GB2312" w:eastAsia="仿宋_GB2312" w:hAnsi="仿宋_GB2312" w:cs="仿宋_GB2312" w:hint="eastAsia"/>
              </w:rPr>
              <w:t>所投包号：第  包</w:t>
            </w: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r>
              <w:rPr>
                <w:rFonts w:ascii="仿宋_GB2312" w:eastAsia="仿宋_GB2312" w:hAnsi="仿宋_GB2312" w:cs="仿宋_GB2312" w:hint="eastAsia"/>
              </w:rPr>
              <w:t>项目名称：</w:t>
            </w: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r>
              <w:rPr>
                <w:rFonts w:ascii="仿宋_GB2312" w:eastAsia="仿宋_GB2312" w:hAnsi="仿宋_GB2312" w:cs="仿宋_GB2312" w:hint="eastAsia"/>
              </w:rPr>
              <w:t>项目编号：</w:t>
            </w:r>
          </w:p>
          <w:p w:rsidR="00F825BB" w:rsidRDefault="00F825BB" w:rsidP="00CB7C9D">
            <w:pPr>
              <w:jc w:val="center"/>
              <w:rPr>
                <w:rFonts w:ascii="仿宋_GB2312" w:eastAsia="仿宋_GB2312" w:hAnsi="仿宋_GB2312" w:cs="仿宋_GB2312"/>
              </w:rPr>
            </w:pPr>
          </w:p>
          <w:p w:rsidR="00F825BB" w:rsidRDefault="00F825BB" w:rsidP="00CB7C9D">
            <w:pPr>
              <w:jc w:val="center"/>
              <w:rPr>
                <w:rFonts w:ascii="仿宋_GB2312" w:eastAsia="仿宋_GB2312" w:hAnsi="仿宋_GB2312" w:cs="仿宋_GB2312"/>
              </w:rPr>
            </w:pPr>
          </w:p>
          <w:p w:rsidR="00F825BB" w:rsidRDefault="00F825BB" w:rsidP="00CB7C9D">
            <w:pPr>
              <w:jc w:val="center"/>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r>
              <w:rPr>
                <w:rFonts w:ascii="仿宋_GB2312" w:eastAsia="仿宋_GB2312" w:hAnsi="仿宋_GB2312" w:cs="仿宋_GB2312" w:hint="eastAsia"/>
              </w:rPr>
              <w:t>投标人名称（公章）</w:t>
            </w:r>
          </w:p>
        </w:tc>
      </w:tr>
    </w:tbl>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r>
        <w:rPr>
          <w:rFonts w:ascii="仿宋_GB2312" w:eastAsia="仿宋_GB2312" w:hAnsi="仿宋_GB2312" w:cs="仿宋_GB2312" w:hint="eastAsia"/>
          <w:szCs w:val="32"/>
        </w:rPr>
        <w:t>封口格式：</w:t>
      </w:r>
    </w:p>
    <w:tbl>
      <w:tblPr>
        <w:tblW w:w="8789"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825BB" w:rsidTr="00CB7C9D">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jc w:val="center"/>
              <w:rPr>
                <w:rFonts w:ascii="仿宋_GB2312" w:eastAsia="仿宋_GB2312" w:hAnsi="仿宋_GB2312" w:cs="仿宋_GB2312"/>
              </w:rPr>
            </w:pPr>
            <w:r>
              <w:rPr>
                <w:rFonts w:ascii="仿宋_GB2312" w:eastAsia="仿宋_GB2312" w:hAnsi="仿宋_GB2312" w:cs="仿宋_GB2312" w:hint="eastAsia"/>
              </w:rPr>
              <w:t>——于   年  月  日   时之前不准启封（公章）——</w:t>
            </w:r>
          </w:p>
        </w:tc>
      </w:tr>
    </w:tbl>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格式2</w:t>
      </w:r>
    </w:p>
    <w:p w:rsidR="00F825BB" w:rsidRDefault="00F825BB" w:rsidP="00F825BB">
      <w:pPr>
        <w:jc w:val="center"/>
        <w:rPr>
          <w:rFonts w:ascii="仿宋_GB2312" w:eastAsia="仿宋_GB2312" w:hAnsi="仿宋_GB2312" w:cs="仿宋_GB2312"/>
          <w:b/>
          <w:bCs/>
          <w:sz w:val="32"/>
          <w:szCs w:val="32"/>
        </w:rPr>
      </w:pPr>
      <w:r>
        <w:rPr>
          <w:noProof/>
          <w:sz w:val="32"/>
        </w:rPr>
        <mc:AlternateContent>
          <mc:Choice Requires="wps">
            <w:drawing>
              <wp:anchor distT="0" distB="0" distL="114300" distR="114300" simplePos="0" relativeHeight="251659264" behindDoc="0" locked="0" layoutInCell="1" allowOverlap="1" wp14:anchorId="4424410A" wp14:editId="3DDFE5D7">
                <wp:simplePos x="0" y="0"/>
                <wp:positionH relativeFrom="column">
                  <wp:posOffset>3878580</wp:posOffset>
                </wp:positionH>
                <wp:positionV relativeFrom="paragraph">
                  <wp:posOffset>361315</wp:posOffset>
                </wp:positionV>
                <wp:extent cx="1253490" cy="563245"/>
                <wp:effectExtent l="5080" t="4445" r="17780" b="22860"/>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25BB" w:rsidRDefault="00F825BB" w:rsidP="00F825BB">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">
                <v:textbox>
                  <w:txbxContent>
                    <w:p w14:paraId="458E205F" w14:textId="77777777" w:rsidR="00F825BB" w:rsidRDefault="00F825BB" w:rsidP="00F825BB">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投标文件的封皮</w:t>
      </w:r>
    </w:p>
    <w:p w:rsidR="00F825BB" w:rsidRDefault="00F825BB" w:rsidP="00F825BB"/>
    <w:p w:rsidR="00F825BB" w:rsidRDefault="00F825BB" w:rsidP="00F825BB"/>
    <w:p w:rsidR="00F825BB" w:rsidRDefault="00F825BB" w:rsidP="00F825BB"/>
    <w:p w:rsidR="00F825BB" w:rsidRDefault="00F825BB" w:rsidP="00F825BB"/>
    <w:p w:rsidR="00F825BB" w:rsidRDefault="00F825BB" w:rsidP="00F825BB"/>
    <w:p w:rsidR="00F825BB" w:rsidRDefault="00F825BB" w:rsidP="00F825BB">
      <w:pPr>
        <w:rPr>
          <w:rFonts w:ascii="仿宋_GB2312" w:eastAsia="仿宋_GB2312" w:hAnsi="仿宋_GB2312" w:cs="仿宋_GB2312"/>
        </w:rPr>
      </w:pPr>
    </w:p>
    <w:p w:rsidR="00F825BB" w:rsidRDefault="00F825BB" w:rsidP="00F825BB">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  标  文  件</w:t>
      </w: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  包</w:t>
      </w: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 ：</w:t>
      </w: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格式3</w:t>
      </w:r>
    </w:p>
    <w:p w:rsidR="00F825BB" w:rsidRDefault="00F825BB" w:rsidP="00F825BB">
      <w:pPr>
        <w:jc w:val="center"/>
        <w:rPr>
          <w:rFonts w:ascii="仿宋_GB2312" w:eastAsia="仿宋_GB2312" w:hAnsi="仿宋_GB2312" w:cs="仿宋_GB2312"/>
          <w:b/>
          <w:bCs/>
          <w:sz w:val="32"/>
          <w:szCs w:val="32"/>
        </w:rPr>
      </w:pPr>
      <w:bookmarkStart w:id="58" w:name="_Toc21414_WPSOffice_Level2"/>
      <w:bookmarkStart w:id="59" w:name="_Toc2304_WPSOffice_Level2"/>
      <w:r>
        <w:rPr>
          <w:rFonts w:ascii="仿宋_GB2312" w:eastAsia="仿宋_GB2312" w:hAnsi="仿宋_GB2312" w:cs="仿宋_GB2312" w:hint="eastAsia"/>
          <w:b/>
          <w:bCs/>
          <w:sz w:val="32"/>
          <w:szCs w:val="32"/>
        </w:rPr>
        <w:t>目  录</w:t>
      </w:r>
      <w:bookmarkEnd w:id="58"/>
      <w:bookmarkEnd w:id="59"/>
    </w:p>
    <w:p w:rsidR="00F825BB" w:rsidRDefault="00F825BB" w:rsidP="00F825BB">
      <w:pPr>
        <w:rPr>
          <w:rFonts w:ascii="仿宋_GB2312" w:eastAsia="仿宋_GB2312" w:hAnsi="仿宋_GB2312" w:cs="仿宋_GB2312"/>
        </w:rPr>
      </w:pPr>
      <w:bookmarkStart w:id="60" w:name="_Toc30940_WPSOffice_Level2"/>
      <w:bookmarkStart w:id="61" w:name="_Toc7636_WPSOffice_Level2"/>
      <w:r>
        <w:rPr>
          <w:rFonts w:ascii="仿宋_GB2312" w:eastAsia="仿宋_GB2312" w:hAnsi="仿宋_GB2312" w:cs="仿宋_GB2312" w:hint="eastAsia"/>
        </w:rPr>
        <w:t>一、资格证明材料</w:t>
      </w:r>
      <w:bookmarkEnd w:id="60"/>
      <w:bookmarkEnd w:id="61"/>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w:t>
      </w:r>
    </w:p>
    <w:p w:rsidR="00F825BB" w:rsidRDefault="00F825BB" w:rsidP="00F825BB">
      <w:pPr>
        <w:rPr>
          <w:rFonts w:ascii="仿宋_GB2312" w:eastAsia="仿宋_GB2312" w:hAnsi="仿宋_GB2312" w:cs="仿宋_GB2312"/>
        </w:rPr>
      </w:pPr>
      <w:bookmarkStart w:id="62" w:name="_Toc31702_WPSOffice_Level2"/>
      <w:bookmarkStart w:id="63" w:name="_Toc13950_WPSOffice_Level2"/>
      <w:r>
        <w:rPr>
          <w:rFonts w:ascii="仿宋_GB2312" w:eastAsia="仿宋_GB2312" w:hAnsi="仿宋_GB2312" w:cs="仿宋_GB2312" w:hint="eastAsia"/>
        </w:rPr>
        <w:t>二、符合性证明材料</w:t>
      </w:r>
      <w:bookmarkEnd w:id="62"/>
      <w:bookmarkEnd w:id="63"/>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w:t>
      </w:r>
    </w:p>
    <w:p w:rsidR="00F825BB" w:rsidRDefault="00F825BB" w:rsidP="00F825BB">
      <w:pPr>
        <w:rPr>
          <w:rFonts w:ascii="仿宋_GB2312" w:eastAsia="仿宋_GB2312" w:hAnsi="仿宋_GB2312" w:cs="仿宋_GB2312"/>
        </w:rPr>
      </w:pPr>
      <w:bookmarkStart w:id="64" w:name="_Toc14854_WPSOffice_Level2"/>
      <w:bookmarkStart w:id="65" w:name="_Toc9090_WPSOffice_Level2"/>
      <w:r>
        <w:rPr>
          <w:rFonts w:ascii="仿宋_GB2312" w:eastAsia="仿宋_GB2312" w:hAnsi="仿宋_GB2312" w:cs="仿宋_GB2312" w:hint="eastAsia"/>
        </w:rPr>
        <w:t>三、其它材料</w:t>
      </w:r>
      <w:bookmarkEnd w:id="64"/>
      <w:bookmarkEnd w:id="65"/>
    </w:p>
    <w:p w:rsidR="00F825BB" w:rsidRDefault="00F825BB" w:rsidP="00F825BB">
      <w:pPr>
        <w:rPr>
          <w:rFonts w:ascii="仿宋_GB2312" w:eastAsia="仿宋_GB2312" w:hAnsi="Lucida Sans Unicode" w:cs="Lucida Sans Unicode"/>
          <w:szCs w:val="21"/>
        </w:rPr>
      </w:pPr>
      <w:r>
        <w:rPr>
          <w:rFonts w:ascii="仿宋_GB2312" w:eastAsia="仿宋_GB2312" w:hAnsi="Lucida Sans Unicode" w:cs="Lucida Sans Unicode" w:hint="eastAsia"/>
          <w:szCs w:val="21"/>
        </w:rPr>
        <w:t>……</w:t>
      </w: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ind w:firstLineChars="200" w:firstLine="48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我单位的投标文件由资格证明材料、符合性证明材料和其它材料三部分组成，在此加盖公章并由法定代表人（或非法人组织负责人）或其授权代表人签字，保证投标文件中所有材料真实、有效。</w:t>
      </w: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 xml:space="preserve">投标人名称：（加盖公章）           </w:t>
      </w: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Lucida Sans Unicode" w:cs="Lucida Sans Unicode" w:hint="eastAsia"/>
          <w:szCs w:val="21"/>
        </w:rPr>
        <w:t>非法人组织负责人）或</w:t>
      </w:r>
      <w:r>
        <w:rPr>
          <w:rFonts w:ascii="仿宋_GB2312" w:eastAsia="仿宋_GB2312" w:hAnsi="仿宋_GB2312" w:cs="仿宋_GB2312" w:hint="eastAsia"/>
        </w:rPr>
        <w:t xml:space="preserve">其授权代表人：           (签字) </w:t>
      </w: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签署日期：      年      月      日</w:t>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hint="eastAsia"/>
        </w:rPr>
        <w:br w:type="page"/>
      </w:r>
      <w:r>
        <w:rPr>
          <w:rFonts w:ascii="仿宋_GB2312" w:eastAsia="仿宋_GB2312" w:hAnsi="仿宋_GB2312" w:cs="仿宋_GB2312" w:hint="eastAsia"/>
          <w:sz w:val="28"/>
          <w:szCs w:val="28"/>
        </w:rPr>
        <w:lastRenderedPageBreak/>
        <w:t>格式4</w:t>
      </w:r>
    </w:p>
    <w:p w:rsidR="00F825BB" w:rsidRDefault="00F825BB" w:rsidP="00F825BB">
      <w:pPr>
        <w:jc w:val="center"/>
        <w:rPr>
          <w:rFonts w:ascii="仿宋_GB2312" w:eastAsia="仿宋_GB2312" w:hAnsi="Lucida Sans Unicode" w:cs="Lucida Sans Unicode"/>
          <w:b/>
          <w:bCs/>
          <w:sz w:val="32"/>
          <w:szCs w:val="32"/>
        </w:rPr>
      </w:pPr>
      <w:bookmarkStart w:id="66" w:name="_Toc16924_WPSOffice_Level2"/>
      <w:bookmarkStart w:id="67" w:name="_Toc3401_WPSOffice_Level2"/>
    </w:p>
    <w:p w:rsidR="00F825BB" w:rsidRDefault="00F825BB" w:rsidP="00F825BB">
      <w:pPr>
        <w:jc w:val="center"/>
        <w:rPr>
          <w:rFonts w:ascii="仿宋_GB2312" w:eastAsia="仿宋_GB2312" w:hAnsi="Lucida Sans Unicode" w:cs="Lucida Sans Unicode"/>
          <w:b/>
          <w:bCs/>
          <w:sz w:val="32"/>
          <w:szCs w:val="32"/>
        </w:rPr>
      </w:pPr>
      <w:r>
        <w:rPr>
          <w:rFonts w:ascii="仿宋_GB2312" w:eastAsia="仿宋_GB2312" w:hAnsi="Lucida Sans Unicode" w:cs="Lucida Sans Unicode" w:hint="eastAsia"/>
          <w:b/>
          <w:bCs/>
          <w:sz w:val="32"/>
          <w:szCs w:val="32"/>
        </w:rPr>
        <w:t>法定代表人（或非法人组织负责人）身份证明书</w:t>
      </w:r>
      <w:bookmarkEnd w:id="66"/>
      <w:bookmarkEnd w:id="67"/>
    </w:p>
    <w:p w:rsidR="00F825BB" w:rsidRDefault="00F825BB" w:rsidP="00F825BB">
      <w:pPr>
        <w:ind w:firstLineChars="200" w:firstLine="480"/>
        <w:rPr>
          <w:rFonts w:ascii="仿宋_GB2312" w:eastAsia="仿宋_GB2312" w:hAnsi="Lucida Sans Unicode" w:cs="Lucida Sans Unicode"/>
          <w:szCs w:val="21"/>
          <w:u w:val="single"/>
        </w:rPr>
      </w:pPr>
    </w:p>
    <w:p w:rsidR="00F825BB" w:rsidRDefault="00F825BB" w:rsidP="00F825BB">
      <w:pPr>
        <w:ind w:firstLineChars="400" w:firstLine="960"/>
        <w:rPr>
          <w:rFonts w:ascii="仿宋_GB2312" w:eastAsia="仿宋_GB2312" w:hAnsi="Lucida Sans Unicode" w:cs="Lucida Sans Unicode"/>
          <w:szCs w:val="21"/>
        </w:rPr>
      </w:pPr>
      <w:r>
        <w:rPr>
          <w:rFonts w:ascii="仿宋_GB2312" w:eastAsia="仿宋_GB2312" w:hAnsi="Lucida Sans Unicode" w:cs="Lucida Sans Unicode" w:hint="eastAsia"/>
          <w:szCs w:val="21"/>
        </w:rPr>
        <w:t>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，性别：</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，出生日期：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，现任职务：</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，系</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（投标人名称）的法定代表人（或非法人组织负责人）。</w:t>
      </w:r>
    </w:p>
    <w:p w:rsidR="00F825BB" w:rsidRDefault="00F825BB" w:rsidP="00F825BB">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p>
    <w:p w:rsidR="00F825BB" w:rsidRDefault="00F825BB" w:rsidP="00F825BB">
      <w:pPr>
        <w:rPr>
          <w:rFonts w:ascii="仿宋_GB2312" w:eastAsia="仿宋_GB2312" w:hAnsi="Lucida Sans Unicode" w:cs="Lucida Sans Unicode"/>
          <w:szCs w:val="21"/>
        </w:rPr>
      </w:pPr>
      <w:r>
        <w:rPr>
          <w:rFonts w:ascii="仿宋_GB2312" w:eastAsia="仿宋_GB2312" w:hAnsi="Lucida Sans Unicode" w:cs="Lucida Sans Unicode" w:hint="eastAsia"/>
          <w:szCs w:val="21"/>
        </w:rPr>
        <w:t>特此证明。</w:t>
      </w: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tbl>
      <w:tblPr>
        <w:tblW w:w="8228"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F825BB" w:rsidTr="00CB7C9D">
        <w:trPr>
          <w:trHeight w:val="3520"/>
          <w:jc w:val="center"/>
        </w:trPr>
        <w:tc>
          <w:tcPr>
            <w:tcW w:w="8228" w:type="dxa"/>
          </w:tcPr>
          <w:p w:rsidR="00F825BB" w:rsidRDefault="00F825BB" w:rsidP="00CB7C9D">
            <w:pPr>
              <w:rPr>
                <w:rFonts w:ascii="仿宋_GB2312" w:eastAsia="仿宋_GB2312" w:hAnsi="Lucida Sans Unicode" w:cs="Lucida Sans Unicode"/>
                <w:szCs w:val="21"/>
              </w:rPr>
            </w:pPr>
            <w:r>
              <w:rPr>
                <w:rFonts w:ascii="仿宋_GB2312" w:eastAsia="仿宋_GB2312" w:hAnsi="Lucida Sans Unicode" w:cs="Lucida Sans Unicode" w:hint="eastAsia"/>
                <w:szCs w:val="21"/>
              </w:rPr>
              <w:t>（※此处请粘贴法定代表人（或非法人组织负责人）身份证正、反面复印件※）</w:t>
            </w:r>
          </w:p>
        </w:tc>
      </w:tr>
    </w:tbl>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投标人名称：（加盖公章）  </w:t>
      </w:r>
    </w:p>
    <w:p w:rsidR="00F825BB" w:rsidRDefault="00F825BB" w:rsidP="00F825BB">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p>
    <w:p w:rsidR="00F825BB" w:rsidRDefault="00F825BB" w:rsidP="00F825BB">
      <w:pPr>
        <w:wordWrap w:val="0"/>
        <w:jc w:val="right"/>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年   月   日                   </w:t>
      </w:r>
    </w:p>
    <w:p w:rsidR="00F825BB" w:rsidRDefault="00F825BB" w:rsidP="00F825BB">
      <w:pPr>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格式5</w:t>
      </w:r>
    </w:p>
    <w:p w:rsidR="00F825BB" w:rsidRDefault="00F825BB" w:rsidP="00F825BB">
      <w:pPr>
        <w:jc w:val="center"/>
        <w:rPr>
          <w:rFonts w:ascii="仿宋_GB2312" w:eastAsia="仿宋_GB2312" w:hAnsi="Lucida Sans Unicode" w:cs="Lucida Sans Unicode"/>
          <w:b/>
          <w:bCs/>
          <w:sz w:val="32"/>
          <w:szCs w:val="32"/>
        </w:rPr>
      </w:pPr>
      <w:bookmarkStart w:id="68" w:name="_Toc122_WPSOffice_Level2"/>
      <w:bookmarkStart w:id="69" w:name="_Toc21833_WPSOffice_Level2"/>
    </w:p>
    <w:p w:rsidR="00F825BB" w:rsidRDefault="00F825BB" w:rsidP="00F825BB">
      <w:pPr>
        <w:jc w:val="center"/>
        <w:rPr>
          <w:rFonts w:ascii="仿宋_GB2312" w:eastAsia="仿宋_GB2312" w:hAnsi="Lucida Sans Unicode" w:cs="Lucida Sans Unicode"/>
          <w:b/>
          <w:bCs/>
          <w:sz w:val="32"/>
          <w:szCs w:val="32"/>
        </w:rPr>
      </w:pPr>
      <w:r>
        <w:rPr>
          <w:rFonts w:ascii="仿宋_GB2312" w:eastAsia="仿宋_GB2312" w:hAnsi="Lucida Sans Unicode" w:cs="Lucida Sans Unicode" w:hint="eastAsia"/>
          <w:b/>
          <w:bCs/>
          <w:sz w:val="32"/>
          <w:szCs w:val="32"/>
        </w:rPr>
        <w:t>法定代表人（或非法人组织负责人）授权委托书</w:t>
      </w:r>
      <w:bookmarkEnd w:id="68"/>
      <w:bookmarkEnd w:id="69"/>
    </w:p>
    <w:p w:rsidR="00F825BB" w:rsidRDefault="00F825BB" w:rsidP="00F825BB">
      <w:pPr>
        <w:ind w:firstLineChars="200" w:firstLine="480"/>
        <w:rPr>
          <w:rFonts w:ascii="仿宋_GB2312" w:eastAsia="仿宋_GB2312" w:hAnsi="Lucida Sans Unicode" w:cs="Lucida Sans Unicode"/>
          <w:szCs w:val="21"/>
        </w:rPr>
      </w:pPr>
    </w:p>
    <w:p w:rsidR="00F825BB" w:rsidRDefault="00F825BB" w:rsidP="00F825BB">
      <w:pPr>
        <w:ind w:firstLineChars="400" w:firstLine="96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委托人名称：</w:t>
      </w:r>
      <w:r>
        <w:rPr>
          <w:rFonts w:ascii="仿宋_GB2312" w:eastAsia="仿宋_GB2312" w:hAnsi="Lucida Sans Unicode" w:cs="Lucida Sans Unicode" w:hint="eastAsia"/>
          <w:szCs w:val="21"/>
          <w:u w:val="single"/>
        </w:rPr>
        <w:t xml:space="preserve">        </w:t>
      </w:r>
    </w:p>
    <w:p w:rsidR="00F825BB" w:rsidRDefault="00F825BB" w:rsidP="00F825BB">
      <w:pPr>
        <w:ind w:firstLineChars="400" w:firstLine="960"/>
        <w:rPr>
          <w:rFonts w:ascii="仿宋_GB2312" w:eastAsia="仿宋_GB2312" w:hAnsi="Lucida Sans Unicode" w:cs="Lucida Sans Unicode"/>
          <w:szCs w:val="21"/>
        </w:rPr>
      </w:pPr>
      <w:r>
        <w:rPr>
          <w:rFonts w:ascii="仿宋_GB2312" w:eastAsia="仿宋_GB2312" w:hAnsi="Lucida Sans Unicode" w:cs="Lucida Sans Unicode" w:hint="eastAsia"/>
          <w:szCs w:val="21"/>
        </w:rPr>
        <w:t>法定代表人（或非法人组织负责人）姓名：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身份证号码：</w:t>
      </w:r>
      <w:r>
        <w:rPr>
          <w:rFonts w:ascii="仿宋_GB2312" w:eastAsia="仿宋_GB2312" w:hAnsi="Lucida Sans Unicode" w:cs="Lucida Sans Unicode" w:hint="eastAsia"/>
          <w:szCs w:val="21"/>
          <w:u w:val="single"/>
        </w:rPr>
        <w:t xml:space="preserve">         </w:t>
      </w:r>
    </w:p>
    <w:p w:rsidR="00F825BB" w:rsidRDefault="00F825BB" w:rsidP="00F825BB">
      <w:pPr>
        <w:ind w:firstLineChars="400" w:firstLine="96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住所地：</w:t>
      </w:r>
      <w:r>
        <w:rPr>
          <w:rFonts w:ascii="仿宋_GB2312" w:eastAsia="仿宋_GB2312" w:hAnsi="Lucida Sans Unicode" w:cs="Lucida Sans Unicode" w:hint="eastAsia"/>
          <w:szCs w:val="21"/>
          <w:u w:val="single"/>
        </w:rPr>
        <w:t xml:space="preserve">         </w:t>
      </w:r>
    </w:p>
    <w:p w:rsidR="00F825BB" w:rsidRDefault="00F825BB" w:rsidP="00F825BB">
      <w:pPr>
        <w:ind w:firstLineChars="400" w:firstLine="960"/>
        <w:rPr>
          <w:rFonts w:ascii="仿宋_GB2312" w:eastAsia="仿宋_GB2312" w:hAnsi="Lucida Sans Unicode" w:cs="Lucida Sans Unicode"/>
          <w:szCs w:val="21"/>
        </w:rPr>
      </w:pPr>
      <w:r>
        <w:rPr>
          <w:rFonts w:ascii="仿宋_GB2312" w:eastAsia="仿宋_GB2312" w:hAnsi="Lucida Sans Unicode" w:cs="Lucida Sans Unicode" w:hint="eastAsia"/>
          <w:szCs w:val="21"/>
        </w:rPr>
        <w:t>受托人名称：</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身份证号码：</w:t>
      </w:r>
      <w:r>
        <w:rPr>
          <w:rFonts w:ascii="仿宋_GB2312" w:eastAsia="仿宋_GB2312" w:hAnsi="Lucida Sans Unicode" w:cs="Lucida Sans Unicode" w:hint="eastAsia"/>
          <w:szCs w:val="21"/>
          <w:u w:val="single"/>
        </w:rPr>
        <w:t xml:space="preserve">         </w:t>
      </w:r>
    </w:p>
    <w:p w:rsidR="00F825BB" w:rsidRDefault="00F825BB" w:rsidP="00F825BB">
      <w:pPr>
        <w:ind w:firstLineChars="400" w:firstLine="96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工作单位：</w:t>
      </w:r>
      <w:r>
        <w:rPr>
          <w:rFonts w:ascii="仿宋_GB2312" w:eastAsia="仿宋_GB2312" w:hAnsi="Lucida Sans Unicode" w:cs="Lucida Sans Unicode" w:hint="eastAsia"/>
          <w:szCs w:val="21"/>
          <w:u w:val="single"/>
        </w:rPr>
        <w:t xml:space="preserve">        </w:t>
      </w:r>
    </w:p>
    <w:p w:rsidR="00F825BB" w:rsidRDefault="00F825BB" w:rsidP="00F825BB">
      <w:pPr>
        <w:ind w:firstLineChars="400" w:firstLine="96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住址：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现委托</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在委托人就</w:t>
      </w:r>
      <w:r>
        <w:rPr>
          <w:rFonts w:ascii="仿宋_GB2312" w:eastAsia="仿宋_GB2312" w:hAnsi="Lucida Sans Unicode" w:cs="Lucida Sans Unicode" w:hint="eastAsia"/>
          <w:szCs w:val="21"/>
          <w:u w:val="single"/>
        </w:rPr>
        <w:t>（项目编号、项目名称、包号）</w:t>
      </w:r>
      <w:r>
        <w:rPr>
          <w:rFonts w:ascii="仿宋_GB2312" w:eastAsia="仿宋_GB2312" w:hAnsi="Lucida Sans Unicode" w:cs="Lucida Sans Unicode" w:hint="eastAsia"/>
          <w:szCs w:val="21"/>
        </w:rPr>
        <w:t>投标中，以我单位名义处理一切与之有关的事务。</w:t>
      </w: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本授权书于</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年</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日签字或盖章生效,特此声明。</w:t>
      </w:r>
    </w:p>
    <w:p w:rsidR="00F825BB" w:rsidRDefault="00F825BB" w:rsidP="00F825BB">
      <w:pPr>
        <w:rPr>
          <w:rFonts w:ascii="仿宋_GB2312" w:eastAsia="仿宋_GB2312" w:hAnsi="Lucida Sans Unicode" w:cs="Lucida Sans Unicode"/>
          <w:szCs w:val="21"/>
        </w:rPr>
      </w:pPr>
    </w:p>
    <w:tbl>
      <w:tblPr>
        <w:tblW w:w="8228"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F825BB" w:rsidTr="00CB7C9D">
        <w:trPr>
          <w:trHeight w:val="3520"/>
          <w:jc w:val="center"/>
        </w:trPr>
        <w:tc>
          <w:tcPr>
            <w:tcW w:w="8228" w:type="dxa"/>
          </w:tcPr>
          <w:p w:rsidR="00F825BB" w:rsidRDefault="00F825BB" w:rsidP="00CB7C9D">
            <w:pPr>
              <w:jc w:val="center"/>
              <w:rPr>
                <w:rFonts w:ascii="仿宋_GB2312" w:eastAsia="仿宋_GB2312" w:hAnsi="Lucida Sans Unicode" w:cs="Lucida Sans Unicode"/>
                <w:szCs w:val="21"/>
              </w:rPr>
            </w:pPr>
            <w:r>
              <w:rPr>
                <w:rFonts w:ascii="仿宋_GB2312" w:eastAsia="仿宋_GB2312" w:hAnsi="Lucida Sans Unicode" w:cs="Lucida Sans Unicode" w:hint="eastAsia"/>
                <w:szCs w:val="21"/>
              </w:rPr>
              <w:t>（※此处请粘贴授权委托人身份证正、反面复印件※）</w:t>
            </w:r>
          </w:p>
        </w:tc>
      </w:tr>
    </w:tbl>
    <w:p w:rsidR="00F825BB" w:rsidRDefault="00F825BB" w:rsidP="00F825BB">
      <w:pPr>
        <w:rPr>
          <w:rFonts w:ascii="仿宋_GB2312" w:eastAsia="仿宋_GB2312" w:hAnsi="Lucida Sans Unicode" w:cs="Lucida Sans Unicode"/>
          <w:szCs w:val="21"/>
        </w:rPr>
      </w:pP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委托人（单位公章）：</w:t>
      </w: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法定代表人（或非法人组织负责人）（签字或盖章）：       </w:t>
      </w: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受托人：（签字或盖章）                           </w:t>
      </w: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详细通讯地址：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 政 编 码 ：</w:t>
      </w:r>
      <w:r>
        <w:rPr>
          <w:rFonts w:ascii="仿宋_GB2312" w:eastAsia="仿宋_GB2312" w:hAnsi="Lucida Sans Unicode" w:cs="Lucida Sans Unicode" w:hint="eastAsia"/>
          <w:szCs w:val="21"/>
          <w:u w:val="single"/>
        </w:rPr>
        <w:t xml:space="preserve">              </w:t>
      </w:r>
    </w:p>
    <w:p w:rsidR="00F825BB" w:rsidRDefault="00F825BB" w:rsidP="00F825BB">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        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        话：</w:t>
      </w:r>
      <w:r>
        <w:rPr>
          <w:rFonts w:ascii="仿宋_GB2312" w:eastAsia="仿宋_GB2312" w:hAnsi="Lucida Sans Unicode" w:cs="Lucida Sans Unicode" w:hint="eastAsia"/>
          <w:szCs w:val="21"/>
          <w:u w:val="single"/>
        </w:rPr>
        <w:t xml:space="preserve">              </w:t>
      </w:r>
    </w:p>
    <w:p w:rsidR="007A342E" w:rsidRDefault="00F825BB" w:rsidP="007A342E">
      <w:pPr>
        <w:rPr>
          <w:rFonts w:ascii="仿宋_GB2312" w:eastAsia="仿宋_GB2312" w:hAnsi="仿宋_GB2312" w:cs="仿宋_GB2312"/>
          <w:szCs w:val="28"/>
        </w:rPr>
      </w:pPr>
      <w:r>
        <w:rPr>
          <w:rFonts w:ascii="仿宋_GB2312" w:eastAsia="仿宋_GB2312" w:hAnsi="Lucida Sans Unicode" w:cs="Lucida Sans Unicode" w:hint="eastAsia"/>
          <w:szCs w:val="21"/>
          <w:u w:val="single"/>
        </w:rPr>
        <w:br w:type="page"/>
      </w:r>
    </w:p>
    <w:p w:rsidR="007A342E" w:rsidRDefault="007A342E" w:rsidP="007A342E">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szCs w:val="28"/>
        </w:rPr>
        <w:t>6</w:t>
      </w:r>
    </w:p>
    <w:p w:rsidR="007A342E" w:rsidRDefault="007A342E" w:rsidP="007A342E">
      <w:pPr>
        <w:spacing w:beforeLines="100" w:before="240" w:afterLines="100" w:after="240"/>
        <w:ind w:rightChars="-10" w:right="-24"/>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7A342E" w:rsidRDefault="007A342E" w:rsidP="007A342E">
      <w:pPr>
        <w:spacing w:beforeLines="100" w:before="240" w:afterLines="100" w:after="240" w:line="480" w:lineRule="exact"/>
        <w:ind w:rightChars="300" w:right="72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u w:val="single"/>
        </w:rPr>
        <w:t xml:space="preserve">           </w:t>
      </w:r>
    </w:p>
    <w:p w:rsidR="007A342E" w:rsidRDefault="007A342E" w:rsidP="007A342E">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其授权代表人</w:t>
      </w:r>
      <w:r>
        <w:rPr>
          <w:rFonts w:ascii="仿宋_GB2312" w:eastAsia="仿宋_GB2312" w:hAnsi="仿宋_GB2312" w:cs="仿宋_GB2312"/>
        </w:rPr>
        <w:t>(</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hint="eastAsia"/>
        </w:rPr>
        <w:t>：</w:t>
      </w:r>
      <w:r>
        <w:rPr>
          <w:rFonts w:ascii="仿宋_GB2312" w:eastAsia="仿宋_GB2312" w:hAnsi="仿宋_GB2312" w:cs="仿宋_GB2312"/>
          <w:u w:val="single"/>
        </w:rPr>
        <w:t xml:space="preserve">           </w:t>
      </w:r>
    </w:p>
    <w:p w:rsidR="007A342E" w:rsidRDefault="007A342E" w:rsidP="007A342E">
      <w:pPr>
        <w:adjustRightInd w:val="0"/>
        <w:snapToGrid w:val="0"/>
        <w:ind w:rightChars="50" w:right="120"/>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u w:val="single"/>
        </w:rPr>
        <w:t xml:space="preserve">                </w:t>
      </w:r>
    </w:p>
    <w:p w:rsidR="007A342E" w:rsidRPr="007A342E" w:rsidRDefault="007A342E">
      <w:pPr>
        <w:widowControl/>
        <w:spacing w:line="240" w:lineRule="auto"/>
        <w:jc w:val="left"/>
        <w:rPr>
          <w:rFonts w:ascii="仿宋_GB2312" w:eastAsia="仿宋_GB2312" w:hAnsi="Lucida Sans Unicode" w:cs="Lucida Sans Unicode"/>
          <w:szCs w:val="21"/>
        </w:rPr>
      </w:pPr>
      <w:r w:rsidRPr="007A342E">
        <w:rPr>
          <w:rFonts w:ascii="仿宋_GB2312" w:eastAsia="仿宋_GB2312" w:hAnsi="Lucida Sans Unicode" w:cs="Lucida Sans Unicode"/>
          <w:szCs w:val="21"/>
        </w:rPr>
        <w:br w:type="page"/>
      </w:r>
    </w:p>
    <w:p w:rsidR="00F825BB" w:rsidRDefault="00F825BB" w:rsidP="00F825BB">
      <w:pPr>
        <w:ind w:firstLineChars="200" w:firstLine="480"/>
        <w:rPr>
          <w:rFonts w:ascii="仿宋_GB2312" w:eastAsia="仿宋_GB2312" w:hAnsi="Lucida Sans Unicode" w:cs="Lucida Sans Unicode"/>
          <w:szCs w:val="21"/>
          <w:u w:val="single"/>
        </w:rPr>
      </w:pP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w:t>
      </w:r>
      <w:r w:rsidR="007A342E">
        <w:rPr>
          <w:rFonts w:ascii="仿宋_GB2312" w:eastAsia="仿宋_GB2312" w:hAnsi="仿宋_GB2312" w:cs="仿宋_GB2312" w:hint="eastAsia"/>
          <w:sz w:val="28"/>
          <w:szCs w:val="28"/>
        </w:rPr>
        <w:t>7</w:t>
      </w:r>
    </w:p>
    <w:p w:rsidR="00F825BB" w:rsidRDefault="00F825BB" w:rsidP="00F60AE9">
      <w:pPr>
        <w:spacing w:beforeLines="100" w:before="240" w:afterLines="100" w:after="240" w:line="480" w:lineRule="exact"/>
        <w:ind w:rightChars="300" w:right="720"/>
        <w:jc w:val="center"/>
        <w:rPr>
          <w:rFonts w:ascii="仿宋_GB2312" w:eastAsia="仿宋_GB2312" w:hAnsi="仿宋_GB2312" w:cs="仿宋_GB2312"/>
          <w:b/>
          <w:sz w:val="32"/>
          <w:szCs w:val="32"/>
        </w:rPr>
      </w:pPr>
      <w:bookmarkStart w:id="70" w:name="_Toc12037_WPSOffice_Level2"/>
      <w:bookmarkStart w:id="71" w:name="_Toc23728_WPSOffice_Level2"/>
      <w:r>
        <w:rPr>
          <w:rFonts w:ascii="仿宋_GB2312" w:eastAsia="仿宋_GB2312" w:hAnsi="仿宋_GB2312" w:cs="仿宋_GB2312" w:hint="eastAsia"/>
          <w:b/>
          <w:sz w:val="32"/>
          <w:szCs w:val="32"/>
        </w:rPr>
        <w:t>具备履行合同所必需的设备和专业技术能力声明函</w:t>
      </w:r>
      <w:bookmarkEnd w:id="70"/>
      <w:bookmarkEnd w:id="71"/>
    </w:p>
    <w:p w:rsidR="007A342E" w:rsidRDefault="00F825BB" w:rsidP="00F60AE9">
      <w:pPr>
        <w:spacing w:beforeLines="100" w:before="240" w:afterLines="100" w:after="240" w:line="480" w:lineRule="exact"/>
        <w:ind w:rightChars="300" w:right="720"/>
        <w:jc w:val="center"/>
        <w:rPr>
          <w:rFonts w:ascii="仿宋_GB2312" w:eastAsia="仿宋_GB2312" w:hAnsi="仿宋_GB2312" w:cs="仿宋_GB2312"/>
          <w:b/>
          <w:sz w:val="28"/>
          <w:szCs w:val="28"/>
        </w:rPr>
      </w:pPr>
      <w:bookmarkStart w:id="72" w:name="_Toc28831_WPSOffice_Level2"/>
      <w:bookmarkStart w:id="73" w:name="_Toc1917_WPSOffice_Level2"/>
      <w:r>
        <w:rPr>
          <w:rFonts w:ascii="仿宋_GB2312" w:eastAsia="仿宋_GB2312" w:hAnsi="仿宋_GB2312" w:cs="仿宋_GB2312" w:hint="eastAsia"/>
          <w:b/>
          <w:sz w:val="28"/>
          <w:szCs w:val="28"/>
        </w:rPr>
        <w:t>（格式自拟）</w:t>
      </w:r>
      <w:bookmarkEnd w:id="72"/>
      <w:bookmarkEnd w:id="73"/>
    </w:p>
    <w:p w:rsidR="007A342E"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snapToGrid w:val="0"/>
        <w:spacing w:line="480" w:lineRule="auto"/>
        <w:rPr>
          <w:rFonts w:ascii="仿宋_GB2312" w:eastAsia="仿宋_GB2312" w:hAnsi="仿宋_GB2312" w:cs="仿宋_GB2312"/>
          <w:sz w:val="21"/>
        </w:rPr>
      </w:pPr>
      <w:r w:rsidRPr="007A342E">
        <w:rPr>
          <w:rFonts w:ascii="仿宋_GB2312" w:eastAsia="仿宋_GB2312" w:hAnsi="仿宋_GB2312" w:cs="仿宋_GB2312" w:hint="eastAsia"/>
          <w:sz w:val="21"/>
        </w:rPr>
        <w:t>投标人名称（加盖单位公章）：</w:t>
      </w:r>
      <w:r w:rsidRPr="007A342E">
        <w:rPr>
          <w:rFonts w:ascii="仿宋_GB2312" w:eastAsia="仿宋_GB2312" w:hAnsi="仿宋_GB2312" w:cs="仿宋_GB2312"/>
          <w:sz w:val="21"/>
          <w:u w:val="single"/>
        </w:rPr>
        <w:t xml:space="preserve">           </w:t>
      </w:r>
    </w:p>
    <w:p w:rsidR="007A342E" w:rsidRPr="007A342E" w:rsidRDefault="007A342E" w:rsidP="007A342E">
      <w:pPr>
        <w:snapToGrid w:val="0"/>
        <w:spacing w:line="480" w:lineRule="auto"/>
        <w:rPr>
          <w:rFonts w:ascii="仿宋_GB2312" w:eastAsia="仿宋_GB2312" w:hAnsi="仿宋_GB2312" w:cs="仿宋_GB2312"/>
          <w:sz w:val="21"/>
        </w:rPr>
      </w:pPr>
      <w:r w:rsidRPr="007A342E">
        <w:rPr>
          <w:rFonts w:ascii="仿宋_GB2312" w:eastAsia="仿宋_GB2312" w:hAnsi="仿宋_GB2312" w:cs="仿宋_GB2312" w:hint="eastAsia"/>
          <w:sz w:val="21"/>
        </w:rPr>
        <w:t>法定代表人（或</w:t>
      </w:r>
      <w:r w:rsidRPr="007A342E">
        <w:rPr>
          <w:rFonts w:ascii="仿宋_GB2312" w:eastAsia="仿宋_GB2312" w:hAnsi="仿宋_GB2312" w:cs="仿宋_GB2312" w:hint="eastAsia"/>
          <w:sz w:val="21"/>
          <w:szCs w:val="21"/>
        </w:rPr>
        <w:t>非法人组织负责人）或</w:t>
      </w:r>
      <w:r w:rsidRPr="007A342E">
        <w:rPr>
          <w:rFonts w:ascii="仿宋_GB2312" w:eastAsia="仿宋_GB2312" w:hAnsi="仿宋_GB2312" w:cs="仿宋_GB2312" w:hint="eastAsia"/>
          <w:sz w:val="21"/>
        </w:rPr>
        <w:t>其授权代表人</w:t>
      </w:r>
      <w:r w:rsidRPr="007A342E">
        <w:rPr>
          <w:rFonts w:ascii="仿宋_GB2312" w:eastAsia="仿宋_GB2312" w:hAnsi="仿宋_GB2312" w:cs="仿宋_GB2312"/>
          <w:sz w:val="21"/>
        </w:rPr>
        <w:t>(</w:t>
      </w:r>
      <w:r w:rsidRPr="007A342E">
        <w:rPr>
          <w:rFonts w:ascii="仿宋_GB2312" w:eastAsia="仿宋_GB2312" w:hAnsi="仿宋_GB2312" w:cs="仿宋_GB2312" w:hint="eastAsia"/>
          <w:sz w:val="21"/>
        </w:rPr>
        <w:t>签字或盖章</w:t>
      </w:r>
      <w:r w:rsidRPr="007A342E">
        <w:rPr>
          <w:rFonts w:ascii="仿宋_GB2312" w:eastAsia="仿宋_GB2312" w:hAnsi="仿宋_GB2312" w:cs="仿宋_GB2312"/>
          <w:sz w:val="21"/>
        </w:rPr>
        <w:t>)</w:t>
      </w:r>
      <w:r w:rsidRPr="007A342E">
        <w:rPr>
          <w:rFonts w:ascii="仿宋_GB2312" w:eastAsia="仿宋_GB2312" w:hAnsi="仿宋_GB2312" w:cs="仿宋_GB2312" w:hint="eastAsia"/>
          <w:sz w:val="21"/>
        </w:rPr>
        <w:t>：</w:t>
      </w:r>
      <w:r w:rsidRPr="007A342E">
        <w:rPr>
          <w:rFonts w:ascii="仿宋_GB2312" w:eastAsia="仿宋_GB2312" w:hAnsi="仿宋_GB2312" w:cs="仿宋_GB2312"/>
          <w:sz w:val="21"/>
          <w:u w:val="single"/>
        </w:rPr>
        <w:t xml:space="preserve">           </w:t>
      </w:r>
    </w:p>
    <w:p w:rsidR="007A342E" w:rsidRPr="007A342E" w:rsidRDefault="007A342E" w:rsidP="007A342E">
      <w:pPr>
        <w:adjustRightInd w:val="0"/>
        <w:snapToGrid w:val="0"/>
        <w:ind w:rightChars="50" w:right="120"/>
        <w:jc w:val="left"/>
        <w:rPr>
          <w:rFonts w:ascii="仿宋_GB2312" w:eastAsia="仿宋_GB2312" w:hAnsi="仿宋_GB2312" w:cs="仿宋_GB2312"/>
          <w:sz w:val="21"/>
          <w:u w:val="single"/>
        </w:rPr>
      </w:pPr>
      <w:r w:rsidRPr="007A342E">
        <w:rPr>
          <w:rFonts w:ascii="仿宋_GB2312" w:eastAsia="仿宋_GB2312" w:hAnsi="仿宋_GB2312" w:cs="仿宋_GB2312" w:hint="eastAsia"/>
          <w:sz w:val="21"/>
        </w:rPr>
        <w:t>日期：</w:t>
      </w:r>
      <w:r w:rsidRPr="007A342E">
        <w:rPr>
          <w:rFonts w:ascii="仿宋_GB2312" w:eastAsia="仿宋_GB2312" w:hAnsi="仿宋_GB2312" w:cs="仿宋_GB2312"/>
          <w:sz w:val="21"/>
          <w:u w:val="single"/>
        </w:rPr>
        <w:t xml:space="preserve">                </w:t>
      </w:r>
    </w:p>
    <w:p w:rsidR="007A342E" w:rsidRPr="007A342E" w:rsidRDefault="007A342E" w:rsidP="007A342E">
      <w:pPr>
        <w:adjustRightInd w:val="0"/>
        <w:snapToGrid w:val="0"/>
        <w:ind w:rightChars="50" w:right="120"/>
        <w:jc w:val="left"/>
        <w:rPr>
          <w:rFonts w:ascii="仿宋_GB2312" w:eastAsia="仿宋_GB2312" w:hAnsi="仿宋_GB2312" w:cs="仿宋_GB2312"/>
          <w:sz w:val="21"/>
          <w:u w:val="single"/>
        </w:rPr>
      </w:pPr>
    </w:p>
    <w:p w:rsidR="00F825BB" w:rsidRDefault="00F825BB" w:rsidP="007A342E">
      <w:pPr>
        <w:spacing w:beforeLines="100" w:before="240" w:afterLines="100" w:after="240" w:line="480" w:lineRule="exact"/>
        <w:ind w:rightChars="300" w:right="720"/>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w:t>
      </w:r>
      <w:r w:rsidR="007A342E">
        <w:rPr>
          <w:rFonts w:ascii="仿宋_GB2312" w:eastAsia="仿宋_GB2312" w:hAnsi="仿宋_GB2312" w:cs="仿宋_GB2312" w:hint="eastAsia"/>
          <w:sz w:val="28"/>
          <w:szCs w:val="28"/>
        </w:rPr>
        <w:t>8</w:t>
      </w:r>
    </w:p>
    <w:p w:rsidR="00F825BB" w:rsidRDefault="00F825BB" w:rsidP="00F825BB"/>
    <w:p w:rsidR="00F825BB" w:rsidRDefault="00F825BB" w:rsidP="00F60AE9">
      <w:pPr>
        <w:spacing w:beforeLines="100" w:before="240" w:afterLines="100" w:after="240" w:line="480" w:lineRule="exact"/>
        <w:ind w:rightChars="300" w:right="720"/>
        <w:jc w:val="center"/>
        <w:rPr>
          <w:rFonts w:ascii="仿宋_GB2312" w:eastAsia="仿宋_GB2312" w:hAnsi="仿宋_GB2312" w:cs="仿宋_GB2312"/>
          <w:b/>
          <w:sz w:val="32"/>
          <w:szCs w:val="32"/>
        </w:rPr>
      </w:pPr>
      <w:r>
        <w:rPr>
          <w:rFonts w:ascii="仿宋_GB2312" w:eastAsia="仿宋_GB2312" w:hAnsi="仿宋_GB2312" w:cs="仿宋_GB2312" w:hint="eastAsia"/>
          <w:b/>
          <w:sz w:val="44"/>
          <w:szCs w:val="44"/>
        </w:rPr>
        <w:t xml:space="preserve">  </w:t>
      </w:r>
      <w:r>
        <w:rPr>
          <w:rFonts w:ascii="仿宋_GB2312" w:eastAsia="仿宋_GB2312" w:hAnsi="仿宋_GB2312" w:cs="仿宋_GB2312" w:hint="eastAsia"/>
          <w:b/>
          <w:sz w:val="32"/>
          <w:szCs w:val="32"/>
        </w:rPr>
        <w:t xml:space="preserve"> </w:t>
      </w:r>
      <w:bookmarkStart w:id="74" w:name="_Toc7498_WPSOffice_Level2"/>
      <w:bookmarkStart w:id="75" w:name="_Toc11967_WPSOffice_Level2"/>
      <w:r>
        <w:rPr>
          <w:rFonts w:ascii="仿宋_GB2312" w:eastAsia="仿宋_GB2312" w:hAnsi="仿宋_GB2312" w:cs="仿宋_GB2312" w:hint="eastAsia"/>
          <w:b/>
          <w:sz w:val="32"/>
          <w:szCs w:val="32"/>
        </w:rPr>
        <w:t>参加政府采购活动前3年内在经营活动中没有重大违法记录的书面声明</w:t>
      </w:r>
      <w:bookmarkEnd w:id="74"/>
      <w:bookmarkEnd w:id="75"/>
    </w:p>
    <w:p w:rsidR="00F825BB" w:rsidRDefault="00F825BB" w:rsidP="00F60AE9">
      <w:pPr>
        <w:spacing w:beforeLines="50" w:before="120" w:afterLines="50" w:after="120" w:line="400" w:lineRule="exact"/>
        <w:ind w:rightChars="300" w:right="720"/>
        <w:rPr>
          <w:rFonts w:ascii="宋体" w:hAnsi="宋体" w:cs="Lucida Sans Unicode"/>
        </w:rPr>
      </w:pPr>
    </w:p>
    <w:p w:rsidR="00F825BB" w:rsidRDefault="002467D6" w:rsidP="00F825BB">
      <w:pPr>
        <w:spacing w:line="500" w:lineRule="exact"/>
        <w:ind w:rightChars="300" w:right="720"/>
        <w:rPr>
          <w:rFonts w:ascii="仿宋_GB2312" w:eastAsia="仿宋_GB2312" w:hAnsi="仿宋_GB2312" w:cs="仿宋_GB2312"/>
          <w:b/>
          <w:bCs/>
          <w:szCs w:val="21"/>
        </w:rPr>
      </w:pPr>
      <w:sdt>
        <w:sdtPr>
          <w:rPr>
            <w:rFonts w:ascii="仿宋" w:hAnsi="仿宋" w:hint="eastAsia"/>
          </w:rPr>
          <w:alias w:val="编制单位"/>
          <w:tag w:val="编制单位"/>
          <w:id w:val="201978194"/>
          <w:lock w:val="sdtLocked"/>
          <w:placeholder>
            <w:docPart w:val="2F3DF260319548BE869BA732A6A517FC"/>
          </w:placeholder>
        </w:sdtPr>
        <w:sdtEndPr/>
        <w:sdtContent>
          <w:r w:rsidR="00F60AE9" w:rsidRPr="00F51F23">
            <w:rPr>
              <w:rFonts w:ascii="仿宋" w:hAnsi="仿宋" w:hint="eastAsia"/>
            </w:rPr>
            <w:t>营口市审批技术审查与公共资源交易中心</w:t>
          </w:r>
        </w:sdtContent>
      </w:sdt>
      <w:r w:rsidR="00F825BB">
        <w:rPr>
          <w:rFonts w:ascii="仿宋_GB2312" w:eastAsia="仿宋_GB2312" w:hAnsi="仿宋_GB2312" w:cs="仿宋_GB2312" w:hint="eastAsia"/>
          <w:b/>
          <w:bCs/>
          <w:sz w:val="21"/>
          <w:szCs w:val="21"/>
        </w:rPr>
        <w:t>：</w:t>
      </w:r>
    </w:p>
    <w:p w:rsidR="00F825BB" w:rsidRDefault="00F825BB" w:rsidP="00F825BB">
      <w:pPr>
        <w:spacing w:line="500" w:lineRule="exact"/>
        <w:ind w:rightChars="-10" w:right="-24" w:firstLineChars="235" w:firstLine="495"/>
        <w:rPr>
          <w:rFonts w:ascii="仿宋_GB2312" w:eastAsia="仿宋_GB2312" w:hAnsi="仿宋_GB2312" w:cs="仿宋_GB2312"/>
          <w:szCs w:val="21"/>
        </w:rPr>
      </w:pPr>
      <w:r>
        <w:rPr>
          <w:rFonts w:ascii="仿宋_GB2312" w:eastAsia="仿宋_GB2312" w:hAnsi="仿宋_GB2312" w:cs="仿宋_GB2312" w:hint="eastAsia"/>
          <w:b/>
          <w:sz w:val="21"/>
          <w:szCs w:val="21"/>
        </w:rPr>
        <w:t>在本项目投标文件截止时间前，</w:t>
      </w:r>
      <w:r>
        <w:rPr>
          <w:rFonts w:ascii="仿宋_GB2312" w:eastAsia="仿宋_GB2312" w:hAnsi="仿宋_GB2312" w:cs="仿宋_GB2312" w:hint="eastAsia"/>
          <w:sz w:val="21"/>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F825BB" w:rsidRDefault="00F825BB" w:rsidP="00F825BB">
      <w:pPr>
        <w:tabs>
          <w:tab w:val="left" w:pos="10065"/>
        </w:tabs>
        <w:spacing w:line="500" w:lineRule="exact"/>
        <w:ind w:rightChars="-10" w:right="-24" w:firstLineChars="177" w:firstLine="372"/>
        <w:rPr>
          <w:rFonts w:ascii="仿宋_GB2312" w:eastAsia="仿宋_GB2312" w:hAnsi="仿宋_GB2312" w:cs="仿宋_GB2312"/>
          <w:szCs w:val="21"/>
        </w:rPr>
      </w:pPr>
      <w:r>
        <w:rPr>
          <w:rFonts w:ascii="仿宋_GB2312" w:eastAsia="仿宋_GB2312" w:hAnsi="仿宋_GB2312" w:cs="仿宋_GB2312" w:hint="eastAsia"/>
          <w:sz w:val="21"/>
          <w:szCs w:val="21"/>
        </w:rPr>
        <w:t>如发现我单位提供的声明函</w:t>
      </w:r>
      <w:proofErr w:type="gramStart"/>
      <w:r>
        <w:rPr>
          <w:rFonts w:ascii="仿宋_GB2312" w:eastAsia="仿宋_GB2312" w:hAnsi="仿宋_GB2312" w:cs="仿宋_GB2312" w:hint="eastAsia"/>
          <w:sz w:val="21"/>
          <w:szCs w:val="21"/>
        </w:rPr>
        <w:t>不</w:t>
      </w:r>
      <w:proofErr w:type="gramEnd"/>
      <w:r>
        <w:rPr>
          <w:rFonts w:ascii="仿宋_GB2312" w:eastAsia="仿宋_GB2312" w:hAnsi="仿宋_GB2312" w:cs="仿宋_GB2312" w:hint="eastAsia"/>
          <w:sz w:val="21"/>
          <w:szCs w:val="21"/>
        </w:rPr>
        <w:t>实时，我单位将按照《政府采购法》有关提供虚假材料的规定，接受处罚。</w:t>
      </w:r>
    </w:p>
    <w:p w:rsidR="00F825BB" w:rsidRDefault="00F825BB" w:rsidP="00F825BB">
      <w:pPr>
        <w:spacing w:line="500" w:lineRule="exact"/>
        <w:ind w:rightChars="500" w:right="1200"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特此声明。</w:t>
      </w:r>
    </w:p>
    <w:p w:rsidR="00F825BB" w:rsidRDefault="00F825BB" w:rsidP="00F825BB">
      <w:pPr>
        <w:spacing w:line="500" w:lineRule="exact"/>
        <w:ind w:rightChars="500" w:right="1200" w:firstLineChars="200" w:firstLine="480"/>
        <w:rPr>
          <w:rFonts w:ascii="仿宋_GB2312" w:eastAsia="仿宋_GB2312" w:hAnsi="仿宋_GB2312" w:cs="仿宋_GB2312"/>
          <w:szCs w:val="21"/>
        </w:rPr>
      </w:pPr>
    </w:p>
    <w:p w:rsidR="00F825BB" w:rsidRDefault="00F825BB" w:rsidP="00F60AE9">
      <w:pPr>
        <w:spacing w:beforeLines="50" w:before="120" w:afterLines="50" w:after="120" w:line="400" w:lineRule="exact"/>
        <w:ind w:rightChars="500" w:right="1200" w:firstLineChars="200" w:firstLine="480"/>
        <w:rPr>
          <w:rFonts w:ascii="仿宋_GB2312" w:eastAsia="仿宋_GB2312" w:hAnsi="仿宋_GB2312" w:cs="仿宋_GB2312"/>
          <w:szCs w:val="21"/>
        </w:rPr>
      </w:pPr>
    </w:p>
    <w:p w:rsidR="00F825BB" w:rsidRDefault="00F825BB" w:rsidP="00F60AE9">
      <w:pPr>
        <w:spacing w:beforeLines="50" w:before="120" w:afterLines="50" w:after="120" w:line="400" w:lineRule="exact"/>
        <w:ind w:rightChars="500" w:right="1200" w:firstLineChars="200" w:firstLine="480"/>
        <w:rPr>
          <w:rFonts w:ascii="仿宋_GB2312" w:eastAsia="仿宋_GB2312" w:hAnsi="仿宋_GB2312" w:cs="仿宋_GB2312"/>
          <w:szCs w:val="21"/>
        </w:rPr>
      </w:pPr>
    </w:p>
    <w:p w:rsidR="00F825BB" w:rsidRDefault="00F825BB" w:rsidP="00F60AE9">
      <w:pPr>
        <w:spacing w:beforeLines="50" w:before="120" w:afterLines="50" w:after="120" w:line="400" w:lineRule="exact"/>
        <w:ind w:rightChars="500" w:right="1200" w:firstLineChars="200" w:firstLine="480"/>
        <w:rPr>
          <w:rFonts w:ascii="仿宋_GB2312" w:eastAsia="仿宋_GB2312" w:hAnsi="仿宋_GB2312" w:cs="仿宋_GB2312"/>
          <w:szCs w:val="21"/>
        </w:rPr>
      </w:pPr>
    </w:p>
    <w:p w:rsidR="00F825BB" w:rsidRDefault="00F825BB" w:rsidP="00F825BB">
      <w:pPr>
        <w:spacing w:line="360" w:lineRule="exact"/>
        <w:ind w:leftChars="500" w:left="1200" w:rightChars="500" w:right="1200" w:firstLineChars="200" w:firstLine="480"/>
        <w:rPr>
          <w:rFonts w:ascii="仿宋_GB2312" w:eastAsia="仿宋_GB2312" w:hAnsi="仿宋_GB2312" w:cs="仿宋_GB2312"/>
          <w:szCs w:val="21"/>
        </w:rPr>
      </w:pPr>
    </w:p>
    <w:p w:rsidR="00F825BB" w:rsidRDefault="00F825BB" w:rsidP="00F825BB">
      <w:pPr>
        <w:spacing w:line="360" w:lineRule="exact"/>
        <w:ind w:leftChars="200" w:left="2750" w:rightChars="500" w:right="1200" w:hangingChars="1081" w:hanging="2270"/>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投标人：</w:t>
      </w:r>
      <w:r>
        <w:rPr>
          <w:rFonts w:ascii="仿宋_GB2312" w:eastAsia="仿宋_GB2312" w:hAnsi="仿宋_GB2312" w:cs="仿宋_GB2312" w:hint="eastAsia"/>
          <w:sz w:val="21"/>
          <w:szCs w:val="21"/>
          <w:u w:val="single"/>
        </w:rPr>
        <w:t xml:space="preserve">       （加盖公章）   </w:t>
      </w:r>
    </w:p>
    <w:p w:rsidR="00F825BB" w:rsidRDefault="00F825BB" w:rsidP="00F825BB">
      <w:pPr>
        <w:spacing w:line="360" w:lineRule="exact"/>
        <w:ind w:leftChars="200" w:left="2750" w:rightChars="500" w:right="1200" w:hangingChars="1081" w:hanging="2270"/>
        <w:jc w:val="left"/>
        <w:rPr>
          <w:rFonts w:ascii="仿宋_GB2312" w:eastAsia="仿宋_GB2312" w:hAnsi="仿宋_GB2312" w:cs="仿宋_GB2312"/>
          <w:szCs w:val="21"/>
        </w:rPr>
      </w:pPr>
      <w:r>
        <w:rPr>
          <w:rFonts w:ascii="仿宋_GB2312" w:eastAsia="仿宋_GB2312" w:hAnsi="仿宋_GB2312" w:cs="仿宋_GB2312" w:hint="eastAsia"/>
          <w:sz w:val="21"/>
          <w:szCs w:val="21"/>
        </w:rPr>
        <w:t xml:space="preserve">  </w:t>
      </w:r>
    </w:p>
    <w:p w:rsidR="00F825BB" w:rsidRDefault="00F825BB" w:rsidP="00F825BB">
      <w:pPr>
        <w:spacing w:line="360" w:lineRule="exact"/>
        <w:ind w:leftChars="200" w:left="2750" w:rightChars="500" w:right="1200" w:hangingChars="1081" w:hanging="2270"/>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法定代表人（或非法人组织负责人）或其授权代表人：</w:t>
      </w:r>
      <w:r>
        <w:rPr>
          <w:rFonts w:ascii="仿宋_GB2312" w:eastAsia="仿宋_GB2312" w:hAnsi="仿宋_GB2312" w:cs="仿宋_GB2312" w:hint="eastAsia"/>
          <w:sz w:val="21"/>
          <w:szCs w:val="21"/>
          <w:u w:val="single"/>
        </w:rPr>
        <w:t>(签字)</w:t>
      </w:r>
    </w:p>
    <w:p w:rsidR="00F825BB" w:rsidRDefault="00F825BB" w:rsidP="00F825BB">
      <w:pPr>
        <w:spacing w:line="360" w:lineRule="exact"/>
        <w:ind w:leftChars="200" w:left="3074" w:rightChars="500" w:right="1200" w:hangingChars="1081" w:hanging="2594"/>
        <w:jc w:val="left"/>
        <w:rPr>
          <w:rFonts w:ascii="仿宋_GB2312" w:eastAsia="仿宋_GB2312" w:hAnsi="仿宋_GB2312" w:cs="仿宋_GB2312"/>
          <w:szCs w:val="21"/>
          <w:u w:val="single"/>
        </w:rPr>
      </w:pPr>
    </w:p>
    <w:p w:rsidR="00F825BB" w:rsidRDefault="00F825BB" w:rsidP="00F825BB">
      <w:pPr>
        <w:spacing w:line="360" w:lineRule="exact"/>
        <w:ind w:leftChars="200" w:left="3074" w:rightChars="500" w:right="1200" w:hangingChars="1081" w:hanging="2594"/>
        <w:jc w:val="left"/>
        <w:rPr>
          <w:rFonts w:ascii="仿宋_GB2312" w:eastAsia="仿宋_GB2312" w:hAnsi="仿宋_GB2312" w:cs="仿宋_GB2312"/>
          <w:szCs w:val="21"/>
          <w:u w:val="single"/>
        </w:rPr>
      </w:pPr>
    </w:p>
    <w:p w:rsidR="00F825BB" w:rsidRDefault="00F825BB" w:rsidP="00F825BB">
      <w:pPr>
        <w:spacing w:line="360" w:lineRule="exact"/>
        <w:ind w:leftChars="1282" w:left="3077" w:rightChars="500" w:right="1200"/>
        <w:rPr>
          <w:rFonts w:ascii="仿宋_GB2312" w:eastAsia="仿宋_GB2312" w:hAnsi="仿宋_GB2312" w:cs="仿宋_GB2312"/>
          <w:szCs w:val="21"/>
          <w:u w:val="single"/>
        </w:rPr>
      </w:pPr>
      <w:r>
        <w:rPr>
          <w:rFonts w:ascii="仿宋_GB2312" w:eastAsia="仿宋_GB2312" w:hAnsi="仿宋_GB2312" w:cs="仿宋_GB2312" w:hint="eastAsia"/>
          <w:sz w:val="21"/>
          <w:szCs w:val="21"/>
        </w:rPr>
        <w:t xml:space="preserve">    日期：       年     月     日  </w:t>
      </w:r>
    </w:p>
    <w:p w:rsidR="00F825BB" w:rsidRDefault="00F825BB" w:rsidP="00F60AE9">
      <w:pPr>
        <w:spacing w:beforeLines="50" w:before="120" w:afterLines="50" w:after="120" w:line="400" w:lineRule="exact"/>
        <w:ind w:leftChars="550" w:left="1320" w:rightChars="500" w:right="1200" w:firstLineChars="200" w:firstLine="480"/>
        <w:rPr>
          <w:rFonts w:ascii="仿宋_GB2312" w:eastAsia="仿宋_GB2312" w:hAnsi="仿宋_GB2312" w:cs="仿宋_GB2312"/>
          <w:szCs w:val="21"/>
        </w:rPr>
      </w:pP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注：自然人投标的无需盖章，需要签字。</w:t>
      </w: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w:t>
      </w:r>
      <w:r w:rsidR="007A342E">
        <w:rPr>
          <w:rFonts w:ascii="仿宋_GB2312" w:eastAsia="仿宋_GB2312" w:hAnsi="仿宋_GB2312" w:cs="仿宋_GB2312" w:hint="eastAsia"/>
          <w:sz w:val="28"/>
          <w:szCs w:val="28"/>
        </w:rPr>
        <w:t>9</w:t>
      </w:r>
    </w:p>
    <w:p w:rsidR="00F825BB" w:rsidRDefault="00F825BB" w:rsidP="00F60AE9">
      <w:pPr>
        <w:spacing w:beforeLines="100" w:before="240" w:afterLines="100" w:after="240"/>
        <w:ind w:rightChars="300" w:right="72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76" w:name="_Toc30548_WPSOffice_Level2"/>
      <w:bookmarkStart w:id="77" w:name="_Toc16873_WPSOffice_Level2"/>
      <w:r>
        <w:rPr>
          <w:rFonts w:ascii="仿宋_GB2312" w:eastAsia="仿宋_GB2312" w:hAnsi="仿宋_GB2312" w:cs="仿宋_GB2312" w:hint="eastAsia"/>
          <w:b/>
          <w:sz w:val="32"/>
          <w:szCs w:val="32"/>
        </w:rPr>
        <w:t>联合体协议书</w:t>
      </w:r>
      <w:bookmarkEnd w:id="76"/>
      <w:bookmarkEnd w:id="77"/>
    </w:p>
    <w:p w:rsidR="00F825BB" w:rsidRDefault="00F825BB" w:rsidP="00F60AE9">
      <w:pPr>
        <w:pStyle w:val="aa"/>
        <w:spacing w:line="276" w:lineRule="auto"/>
        <w:rPr>
          <w:rFonts w:ascii="仿宋_GB2312" w:eastAsia="仿宋_GB2312" w:hAnsi="仿宋_GB2312" w:cs="仿宋_GB2312"/>
        </w:rPr>
      </w:pPr>
      <w:r>
        <w:rPr>
          <w:rFonts w:ascii="仿宋_GB2312" w:eastAsia="仿宋_GB2312" w:hAnsi="仿宋_GB2312" w:cs="仿宋_GB2312" w:hint="eastAsia"/>
        </w:rPr>
        <w:t>致</w:t>
      </w:r>
      <w:sdt>
        <w:sdtPr>
          <w:rPr>
            <w:rFonts w:ascii="仿宋" w:hAnsi="仿宋" w:hint="eastAsia"/>
          </w:rPr>
          <w:alias w:val="编制单位"/>
          <w:tag w:val="编制单位"/>
          <w:id w:val="-1335451738"/>
          <w:lock w:val="sdtLocked"/>
          <w:placeholder>
            <w:docPart w:val="89DCCEB1BC6A4C52AB4EE990622A3CDA"/>
          </w:placeholder>
        </w:sdtPr>
        <w:sdtEndPr/>
        <w:sdtContent>
          <w:r w:rsidR="00F60AE9" w:rsidRPr="00F51F23">
            <w:rPr>
              <w:rFonts w:ascii="仿宋" w:hAnsi="仿宋" w:hint="eastAsia"/>
            </w:rPr>
            <w:t>营口市审批技术审查与公共资源交易中心</w:t>
          </w:r>
        </w:sdtContent>
      </w:sdt>
      <w:r>
        <w:rPr>
          <w:rFonts w:ascii="仿宋_GB2312" w:eastAsia="仿宋_GB2312" w:hAnsi="仿宋_GB2312" w:cs="仿宋_GB2312" w:hint="eastAsia"/>
        </w:rPr>
        <w:t>：</w:t>
      </w:r>
    </w:p>
    <w:p w:rsidR="00F825BB" w:rsidRDefault="00F825BB" w:rsidP="00F60AE9">
      <w:pPr>
        <w:pStyle w:val="aa"/>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(项目名称、项目编号、</w:t>
      </w:r>
      <w:proofErr w:type="gramStart"/>
      <w:r>
        <w:rPr>
          <w:rFonts w:ascii="仿宋_GB2312" w:eastAsia="仿宋_GB2312" w:hAnsi="仿宋_GB2312" w:cs="仿宋_GB2312" w:hint="eastAsia"/>
          <w:u w:val="single"/>
        </w:rPr>
        <w:t>包号</w:t>
      </w:r>
      <w:proofErr w:type="gramEnd"/>
      <w:r>
        <w:rPr>
          <w:rFonts w:ascii="仿宋_GB2312" w:eastAsia="仿宋_GB2312" w:hAnsi="仿宋_GB2312" w:cs="仿宋_GB2312" w:hint="eastAsia"/>
          <w:u w:val="single"/>
        </w:rPr>
        <w:t>)</w:t>
      </w:r>
      <w:r>
        <w:rPr>
          <w:rFonts w:ascii="仿宋_GB2312" w:eastAsia="仿宋_GB2312" w:hAnsi="仿宋_GB2312" w:cs="仿宋_GB2312" w:hint="eastAsia"/>
        </w:rPr>
        <w:t>项目的投标。现就联合体询价事宜订立如下协议：</w:t>
      </w:r>
    </w:p>
    <w:p w:rsidR="00F825BB" w:rsidRDefault="00F825BB" w:rsidP="00F60AE9">
      <w:pPr>
        <w:pStyle w:val="aa"/>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一、联合体成员：</w:t>
      </w:r>
    </w:p>
    <w:p w:rsidR="00F825BB" w:rsidRDefault="00F825BB" w:rsidP="00F60AE9">
      <w:pPr>
        <w:pStyle w:val="aa"/>
        <w:spacing w:line="276" w:lineRule="auto"/>
        <w:ind w:firstLineChars="200" w:firstLine="480"/>
        <w:rPr>
          <w:rFonts w:ascii="仿宋_GB2312" w:eastAsia="仿宋_GB2312" w:hAnsi="仿宋_GB2312" w:cs="仿宋_GB2312"/>
          <w:u w:val="single"/>
        </w:rPr>
      </w:pPr>
      <w:bookmarkStart w:id="78" w:name="_Toc23749_WPSOffice_Level2"/>
      <w:bookmarkStart w:id="79" w:name="_Toc15561_WPSOffice_Level2"/>
      <w:r>
        <w:rPr>
          <w:rFonts w:ascii="仿宋_GB2312" w:eastAsia="仿宋_GB2312" w:hAnsi="仿宋_GB2312" w:cs="仿宋_GB2312" w:hint="eastAsia"/>
        </w:rPr>
        <w:t>1.</w:t>
      </w:r>
      <w:bookmarkEnd w:id="78"/>
      <w:bookmarkEnd w:id="79"/>
      <w:r>
        <w:rPr>
          <w:rFonts w:ascii="仿宋_GB2312" w:eastAsia="仿宋_GB2312" w:hAnsi="仿宋_GB2312" w:cs="仿宋_GB2312" w:hint="eastAsia"/>
          <w:u w:val="single"/>
        </w:rPr>
        <w:t xml:space="preserve">                  </w:t>
      </w:r>
    </w:p>
    <w:p w:rsidR="00F825BB" w:rsidRDefault="00F825BB" w:rsidP="00F60AE9">
      <w:pPr>
        <w:pStyle w:val="aa"/>
        <w:spacing w:line="276" w:lineRule="auto"/>
        <w:ind w:firstLineChars="200" w:firstLine="480"/>
        <w:rPr>
          <w:rFonts w:ascii="仿宋_GB2312" w:eastAsia="仿宋_GB2312" w:hAnsi="仿宋_GB2312" w:cs="仿宋_GB2312"/>
        </w:rPr>
      </w:pPr>
      <w:bookmarkStart w:id="80" w:name="_Toc22173_WPSOffice_Level2"/>
      <w:bookmarkStart w:id="81" w:name="_Toc405_WPSOffice_Level2"/>
      <w:r>
        <w:rPr>
          <w:rFonts w:ascii="仿宋_GB2312" w:eastAsia="仿宋_GB2312" w:hAnsi="仿宋_GB2312" w:cs="仿宋_GB2312" w:hint="eastAsia"/>
        </w:rPr>
        <w:t>2.</w:t>
      </w:r>
      <w:bookmarkEnd w:id="80"/>
      <w:bookmarkEnd w:id="81"/>
      <w:r>
        <w:rPr>
          <w:rFonts w:ascii="仿宋_GB2312" w:eastAsia="仿宋_GB2312" w:hAnsi="仿宋_GB2312" w:cs="仿宋_GB2312" w:hint="eastAsia"/>
          <w:u w:val="single"/>
        </w:rPr>
        <w:t xml:space="preserve">                  </w:t>
      </w:r>
    </w:p>
    <w:p w:rsidR="00F825BB" w:rsidRDefault="00F825BB" w:rsidP="00F60AE9">
      <w:pPr>
        <w:pStyle w:val="aa"/>
        <w:spacing w:line="276" w:lineRule="auto"/>
        <w:ind w:firstLineChars="200" w:firstLine="480"/>
        <w:rPr>
          <w:rFonts w:ascii="仿宋_GB2312" w:eastAsia="仿宋_GB2312" w:hAnsi="仿宋_GB2312" w:cs="仿宋_GB2312"/>
        </w:rPr>
      </w:pPr>
      <w:bookmarkStart w:id="82" w:name="_Toc23482_WPSOffice_Level2"/>
      <w:bookmarkStart w:id="83" w:name="_Toc7084_WPSOffice_Level2"/>
      <w:r>
        <w:rPr>
          <w:rFonts w:ascii="仿宋_GB2312" w:eastAsia="仿宋_GB2312" w:hAnsi="仿宋_GB2312" w:cs="仿宋_GB2312" w:hint="eastAsia"/>
        </w:rPr>
        <w:t>3.</w:t>
      </w:r>
      <w:bookmarkEnd w:id="82"/>
      <w:bookmarkEnd w:id="83"/>
      <w:r>
        <w:rPr>
          <w:rFonts w:ascii="仿宋_GB2312" w:eastAsia="仿宋_GB2312" w:hAnsi="仿宋_GB2312" w:cs="仿宋_GB2312" w:hint="eastAsia"/>
          <w:u w:val="single"/>
        </w:rPr>
        <w:t xml:space="preserve">                  </w:t>
      </w:r>
    </w:p>
    <w:p w:rsidR="00F825BB" w:rsidRDefault="00F825BB" w:rsidP="00F60AE9">
      <w:pPr>
        <w:pStyle w:val="aa"/>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(某成员单位名称)</w:t>
      </w:r>
      <w:r>
        <w:rPr>
          <w:rFonts w:ascii="仿宋_GB2312" w:eastAsia="仿宋_GB2312" w:hAnsi="仿宋_GB2312" w:cs="仿宋_GB2312" w:hint="eastAsia"/>
        </w:rPr>
        <w:t>为(联合体名称)牵头人。</w:t>
      </w:r>
    </w:p>
    <w:p w:rsidR="00F825BB" w:rsidRDefault="00F825BB" w:rsidP="00F60AE9">
      <w:pPr>
        <w:pStyle w:val="aa"/>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成交后，联合体牵头人负责合同订立和合同实施阶段的主办、组织和协调工作。</w:t>
      </w:r>
    </w:p>
    <w:p w:rsidR="00F825BB" w:rsidRDefault="00F825BB" w:rsidP="00F60AE9">
      <w:pPr>
        <w:pStyle w:val="aa"/>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F825BB" w:rsidRDefault="00F825BB" w:rsidP="00F60AE9">
      <w:pPr>
        <w:pStyle w:val="aa"/>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F825BB" w:rsidRDefault="00F825BB" w:rsidP="00F60AE9">
      <w:pPr>
        <w:pStyle w:val="aa"/>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F825BB" w:rsidRDefault="00F825BB" w:rsidP="00F60AE9">
      <w:pPr>
        <w:pStyle w:val="aa"/>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七、本协议书一式份，联合体成员和采购人各执一份。</w:t>
      </w:r>
    </w:p>
    <w:p w:rsidR="00F825BB" w:rsidRDefault="00F825BB" w:rsidP="00F60AE9">
      <w:pPr>
        <w:pStyle w:val="aa"/>
        <w:spacing w:line="276" w:lineRule="auto"/>
        <w:ind w:firstLineChars="200" w:firstLine="480"/>
        <w:rPr>
          <w:rFonts w:ascii="仿宋_GB2312" w:eastAsia="仿宋_GB2312" w:hAnsi="仿宋_GB2312" w:cs="仿宋_GB2312"/>
        </w:rPr>
      </w:pPr>
    </w:p>
    <w:p w:rsidR="00F825BB" w:rsidRDefault="00F825BB" w:rsidP="00F60AE9">
      <w:pPr>
        <w:pStyle w:val="aa"/>
        <w:spacing w:line="276" w:lineRule="auto"/>
        <w:ind w:firstLineChars="200" w:firstLine="480"/>
        <w:rPr>
          <w:rFonts w:ascii="仿宋_GB2312" w:eastAsia="仿宋_GB2312" w:hAnsi="仿宋_GB2312" w:cs="仿宋_GB2312"/>
          <w:u w:val="single"/>
        </w:rPr>
      </w:pPr>
      <w:r>
        <w:rPr>
          <w:rFonts w:ascii="仿宋_GB2312" w:eastAsia="仿宋_GB2312" w:hAnsi="仿宋_GB2312" w:cs="仿宋_GB2312" w:hint="eastAsia"/>
        </w:rPr>
        <w:t>牵头人名称(公章)：</w:t>
      </w:r>
    </w:p>
    <w:p w:rsidR="00F825BB" w:rsidRDefault="00F825BB" w:rsidP="00F60AE9">
      <w:pPr>
        <w:pStyle w:val="aa"/>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法定代表人或其授权代表(签字或盖章)：</w:t>
      </w:r>
    </w:p>
    <w:p w:rsidR="00F825BB" w:rsidRDefault="00F825BB" w:rsidP="00F60AE9">
      <w:pPr>
        <w:pStyle w:val="aa"/>
        <w:spacing w:line="276" w:lineRule="auto"/>
        <w:ind w:firstLineChars="200" w:firstLine="480"/>
        <w:rPr>
          <w:rFonts w:ascii="仿宋_GB2312" w:eastAsia="仿宋_GB2312" w:hAnsi="仿宋_GB2312" w:cs="仿宋_GB2312"/>
        </w:rPr>
      </w:pPr>
    </w:p>
    <w:p w:rsidR="00F825BB" w:rsidRDefault="00F825BB" w:rsidP="00F60AE9">
      <w:pPr>
        <w:pStyle w:val="aa"/>
        <w:spacing w:line="276" w:lineRule="auto"/>
        <w:ind w:firstLineChars="200" w:firstLine="480"/>
        <w:rPr>
          <w:rFonts w:ascii="仿宋_GB2312" w:eastAsia="仿宋_GB2312" w:hAnsi="仿宋_GB2312" w:cs="仿宋_GB2312"/>
          <w:u w:val="single"/>
        </w:rPr>
      </w:pPr>
      <w:r>
        <w:rPr>
          <w:rFonts w:ascii="仿宋_GB2312" w:eastAsia="仿宋_GB2312" w:hAnsi="仿宋_GB2312" w:cs="仿宋_GB2312" w:hint="eastAsia"/>
        </w:rPr>
        <w:t>成员名称(公章)：</w:t>
      </w:r>
    </w:p>
    <w:p w:rsidR="00F825BB" w:rsidRDefault="00F825BB" w:rsidP="00F60AE9">
      <w:pPr>
        <w:pStyle w:val="aa"/>
        <w:spacing w:line="276" w:lineRule="auto"/>
        <w:ind w:firstLineChars="200" w:firstLine="480"/>
        <w:rPr>
          <w:rFonts w:ascii="仿宋_GB2312" w:eastAsia="仿宋_GB2312" w:hAnsi="仿宋_GB2312" w:cs="仿宋_GB2312"/>
          <w:u w:val="single"/>
        </w:rPr>
      </w:pPr>
      <w:r>
        <w:rPr>
          <w:rFonts w:ascii="仿宋_GB2312" w:eastAsia="仿宋_GB2312" w:hAnsi="仿宋_GB2312" w:cs="仿宋_GB2312" w:hint="eastAsia"/>
        </w:rPr>
        <w:t>法定代表人或其授权代表(签字或盖章)：</w:t>
      </w:r>
    </w:p>
    <w:p w:rsidR="00F825BB" w:rsidRDefault="00F825BB" w:rsidP="00F60AE9">
      <w:pPr>
        <w:pStyle w:val="aa"/>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w:t>
      </w:r>
      <w:r>
        <w:rPr>
          <w:rFonts w:ascii="仿宋_GB2312" w:eastAsia="仿宋_GB2312" w:hAnsi="仿宋_GB2312" w:cs="仿宋_GB2312" w:hint="eastAsia"/>
          <w:u w:val="single"/>
        </w:rPr>
        <w:t xml:space="preserve">   </w:t>
      </w:r>
      <w:r>
        <w:rPr>
          <w:rFonts w:ascii="仿宋_GB2312" w:eastAsia="仿宋_GB2312" w:hAnsi="仿宋_GB2312" w:cs="仿宋_GB2312" w:hint="eastAsia"/>
        </w:rPr>
        <w:t>月</w:t>
      </w:r>
      <w:r>
        <w:rPr>
          <w:rFonts w:ascii="仿宋_GB2312" w:eastAsia="仿宋_GB2312" w:hAnsi="仿宋_GB2312" w:cs="仿宋_GB2312" w:hint="eastAsia"/>
          <w:u w:val="single"/>
        </w:rPr>
        <w:t xml:space="preserve">   </w:t>
      </w:r>
      <w:r>
        <w:rPr>
          <w:rFonts w:ascii="仿宋_GB2312" w:eastAsia="仿宋_GB2312" w:hAnsi="仿宋_GB2312" w:cs="仿宋_GB2312" w:hint="eastAsia"/>
        </w:rPr>
        <w:t>日</w:t>
      </w:r>
    </w:p>
    <w:p w:rsidR="00F60AE9" w:rsidRDefault="00F60AE9">
      <w:pPr>
        <w:widowControl/>
        <w:spacing w:line="240" w:lineRule="auto"/>
        <w:jc w:val="left"/>
        <w:rPr>
          <w:rFonts w:ascii="仿宋_GB2312" w:eastAsia="仿宋_GB2312" w:hAnsi="仿宋_GB2312" w:cs="仿宋_GB2312"/>
          <w:szCs w:val="20"/>
        </w:rPr>
      </w:pPr>
      <w:r>
        <w:rPr>
          <w:rFonts w:ascii="仿宋_GB2312" w:eastAsia="仿宋_GB2312" w:hAnsi="仿宋_GB2312" w:cs="仿宋_GB2312"/>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w:t>
      </w:r>
      <w:r w:rsidR="007A342E">
        <w:rPr>
          <w:rFonts w:ascii="仿宋_GB2312" w:eastAsia="仿宋_GB2312" w:hAnsi="仿宋_GB2312" w:cs="仿宋_GB2312" w:hint="eastAsia"/>
          <w:sz w:val="28"/>
          <w:szCs w:val="28"/>
        </w:rPr>
        <w:t>10</w:t>
      </w:r>
    </w:p>
    <w:p w:rsidR="00F825BB" w:rsidRDefault="00F825BB" w:rsidP="00F60AE9">
      <w:pPr>
        <w:spacing w:beforeLines="100" w:before="240" w:afterLines="100" w:after="240" w:line="480" w:lineRule="exact"/>
        <w:ind w:rightChars="-10" w:right="-24"/>
        <w:jc w:val="center"/>
        <w:rPr>
          <w:rFonts w:ascii="仿宋_GB2312" w:eastAsia="仿宋_GB2312" w:hAnsi="仿宋_GB2312" w:cs="仿宋_GB2312"/>
          <w:b/>
          <w:sz w:val="32"/>
          <w:szCs w:val="32"/>
        </w:rPr>
      </w:pPr>
      <w:bookmarkStart w:id="84" w:name="_Toc24841_WPSOffice_Level2"/>
      <w:bookmarkStart w:id="85" w:name="_Toc14782_WPSOffice_Level2"/>
      <w:r>
        <w:rPr>
          <w:rFonts w:ascii="仿宋_GB2312" w:eastAsia="仿宋_GB2312" w:hAnsi="仿宋_GB2312" w:cs="仿宋_GB2312" w:hint="eastAsia"/>
          <w:b/>
          <w:sz w:val="32"/>
          <w:szCs w:val="32"/>
        </w:rPr>
        <w:t>投标函</w:t>
      </w:r>
      <w:bookmarkEnd w:id="84"/>
      <w:bookmarkEnd w:id="85"/>
    </w:p>
    <w:p w:rsidR="00F825BB" w:rsidRPr="00F60AE9" w:rsidRDefault="00F825BB" w:rsidP="00F825BB">
      <w:pPr>
        <w:adjustRightInd w:val="0"/>
        <w:snapToGrid w:val="0"/>
        <w:ind w:rightChars="300" w:right="720"/>
        <w:rPr>
          <w:rFonts w:ascii="仿宋_GB2312" w:eastAsia="仿宋_GB2312" w:hAnsi="仿宋_GB2312" w:cs="仿宋_GB2312"/>
          <w:szCs w:val="21"/>
        </w:rPr>
      </w:pPr>
      <w:r>
        <w:rPr>
          <w:rFonts w:ascii="仿宋_GB2312" w:eastAsia="仿宋_GB2312" w:hAnsi="仿宋_GB2312" w:cs="仿宋_GB2312" w:hint="eastAsia"/>
          <w:sz w:val="21"/>
          <w:szCs w:val="21"/>
        </w:rPr>
        <w:t xml:space="preserve">    </w:t>
      </w:r>
      <w:sdt>
        <w:sdtPr>
          <w:rPr>
            <w:rFonts w:ascii="仿宋" w:hAnsi="仿宋" w:hint="eastAsia"/>
          </w:rPr>
          <w:alias w:val="编制单位"/>
          <w:tag w:val="编制单位"/>
          <w:id w:val="-1579367302"/>
          <w:placeholder>
            <w:docPart w:val="834DED8B7E804E48A36AF7B0B380E992"/>
          </w:placeholder>
        </w:sdtPr>
        <w:sdtEndPr/>
        <w:sdtContent>
          <w:r w:rsidR="00F60AE9" w:rsidRPr="00F51F23">
            <w:rPr>
              <w:rFonts w:ascii="仿宋" w:hAnsi="仿宋" w:hint="eastAsia"/>
            </w:rPr>
            <w:t>营口市审批技术审查与公共资源交易中心</w:t>
          </w:r>
        </w:sdtContent>
      </w:sdt>
      <w:r w:rsidRPr="00F60AE9">
        <w:rPr>
          <w:rFonts w:ascii="仿宋_GB2312" w:eastAsia="仿宋_GB2312" w:hAnsi="仿宋_GB2312" w:cs="仿宋_GB2312" w:hint="eastAsia"/>
          <w:sz w:val="21"/>
          <w:szCs w:val="21"/>
        </w:rPr>
        <w:t>：</w:t>
      </w:r>
    </w:p>
    <w:p w:rsidR="00F825BB" w:rsidRDefault="00F825BB" w:rsidP="00F825BB">
      <w:pPr>
        <w:adjustRightInd w:val="0"/>
        <w:snapToGrid w:val="0"/>
        <w:ind w:rightChars="-10" w:right="-24"/>
        <w:rPr>
          <w:rFonts w:ascii="仿宋_GB2312" w:eastAsia="仿宋_GB2312" w:hAnsi="仿宋_GB2312" w:cs="仿宋_GB2312"/>
          <w:szCs w:val="21"/>
        </w:rPr>
      </w:pPr>
      <w:r>
        <w:rPr>
          <w:rFonts w:ascii="仿宋_GB2312" w:eastAsia="仿宋_GB2312" w:hAnsi="仿宋_GB2312" w:cs="仿宋_GB2312" w:hint="eastAsia"/>
          <w:sz w:val="21"/>
          <w:szCs w:val="21"/>
        </w:rPr>
        <w:t xml:space="preserve">    根据贵方</w:t>
      </w:r>
      <w:r>
        <w:rPr>
          <w:rFonts w:ascii="仿宋_GB2312" w:eastAsia="仿宋_GB2312" w:hAnsi="仿宋_GB2312" w:cs="仿宋_GB2312" w:hint="eastAsia"/>
          <w:sz w:val="21"/>
          <w:szCs w:val="21"/>
          <w:u w:val="single"/>
        </w:rPr>
        <w:t>(项目名称)</w:t>
      </w:r>
      <w:r>
        <w:rPr>
          <w:rFonts w:ascii="仿宋_GB2312" w:eastAsia="仿宋_GB2312" w:hAnsi="仿宋_GB2312" w:cs="仿宋_GB2312" w:hint="eastAsia"/>
          <w:sz w:val="21"/>
          <w:szCs w:val="21"/>
        </w:rPr>
        <w:t>项目的招标公告</w:t>
      </w:r>
      <w:r>
        <w:rPr>
          <w:rFonts w:ascii="仿宋_GB2312" w:eastAsia="仿宋_GB2312" w:hAnsi="仿宋_GB2312" w:cs="仿宋_GB2312" w:hint="eastAsia"/>
          <w:sz w:val="21"/>
          <w:szCs w:val="21"/>
          <w:u w:val="single"/>
        </w:rPr>
        <w:t>(招标编号)</w:t>
      </w:r>
      <w:r>
        <w:rPr>
          <w:rFonts w:ascii="仿宋_GB2312" w:eastAsia="仿宋_GB2312" w:hAnsi="仿宋_GB2312" w:cs="仿宋_GB2312" w:hint="eastAsia"/>
          <w:sz w:val="21"/>
          <w:szCs w:val="21"/>
        </w:rPr>
        <w:t>,签字代表</w:t>
      </w:r>
      <w:r>
        <w:rPr>
          <w:rFonts w:ascii="仿宋_GB2312" w:eastAsia="仿宋_GB2312" w:hAnsi="仿宋_GB2312" w:cs="仿宋_GB2312" w:hint="eastAsia"/>
          <w:sz w:val="21"/>
          <w:szCs w:val="21"/>
          <w:u w:val="single"/>
        </w:rPr>
        <w:t>(姓名、职务)</w:t>
      </w:r>
      <w:r>
        <w:rPr>
          <w:rFonts w:ascii="仿宋_GB2312" w:eastAsia="仿宋_GB2312" w:hAnsi="仿宋_GB2312" w:cs="仿宋_GB2312" w:hint="eastAsia"/>
          <w:sz w:val="21"/>
          <w:szCs w:val="21"/>
        </w:rPr>
        <w:t>经正式授权并代表投标人</w:t>
      </w:r>
      <w:r>
        <w:rPr>
          <w:rFonts w:ascii="仿宋_GB2312" w:eastAsia="仿宋_GB2312" w:hAnsi="仿宋_GB2312" w:cs="仿宋_GB2312" w:hint="eastAsia"/>
          <w:sz w:val="21"/>
          <w:szCs w:val="21"/>
          <w:u w:val="single"/>
        </w:rPr>
        <w:t>（名称、地址）</w:t>
      </w:r>
      <w:r>
        <w:rPr>
          <w:rFonts w:ascii="仿宋_GB2312" w:eastAsia="仿宋_GB2312" w:hAnsi="仿宋_GB2312" w:cs="仿宋_GB2312" w:hint="eastAsia"/>
          <w:sz w:val="21"/>
          <w:szCs w:val="21"/>
        </w:rPr>
        <w:t>提交下述文件正本</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份、副本</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份及电子文档</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份，并以</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形式出具的金额为人民币</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元的投标保证金。</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据此，签字代表宣布同意如下：</w:t>
      </w:r>
    </w:p>
    <w:p w:rsidR="00F825BB" w:rsidRDefault="00F825BB" w:rsidP="00F825BB">
      <w:pPr>
        <w:numPr>
          <w:ilvl w:val="0"/>
          <w:numId w:val="40"/>
        </w:num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本项目投标总价详见开标一览表。</w:t>
      </w:r>
    </w:p>
    <w:p w:rsidR="00F825BB" w:rsidRDefault="00F825BB" w:rsidP="00F825BB">
      <w:pPr>
        <w:numPr>
          <w:ilvl w:val="0"/>
          <w:numId w:val="40"/>
        </w:num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本投标有效期为自投标截止之日起</w:t>
      </w:r>
      <w:r>
        <w:rPr>
          <w:rFonts w:ascii="仿宋_GB2312" w:eastAsia="仿宋_GB2312" w:hAnsi="仿宋_GB2312" w:cs="仿宋_GB2312" w:hint="eastAsia"/>
          <w:sz w:val="21"/>
          <w:szCs w:val="21"/>
          <w:u w:val="single"/>
        </w:rPr>
        <w:t xml:space="preserve">     </w:t>
      </w:r>
      <w:proofErr w:type="gramStart"/>
      <w:r>
        <w:rPr>
          <w:rFonts w:ascii="仿宋_GB2312" w:eastAsia="仿宋_GB2312" w:hAnsi="仿宋_GB2312" w:cs="仿宋_GB2312" w:hint="eastAsia"/>
          <w:sz w:val="21"/>
          <w:szCs w:val="21"/>
        </w:rPr>
        <w:t>个</w:t>
      </w:r>
      <w:proofErr w:type="gramEnd"/>
      <w:r>
        <w:rPr>
          <w:rFonts w:ascii="仿宋_GB2312" w:eastAsia="仿宋_GB2312" w:hAnsi="仿宋_GB2312" w:cs="仿宋_GB2312" w:hint="eastAsia"/>
          <w:sz w:val="21"/>
          <w:szCs w:val="21"/>
        </w:rPr>
        <w:t>日历日。</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（3）已详细审查全部招标文件，包括所有补充通知（如果有的话）。</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（4）在规定的开标时间后，遵守招标文件中有关保证金的规定。</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（5）我方不是为本项目提供整体设计、规范编制或者项目管理、监理、检测等服务的供应商，我方不是采购代理机构的附属机构。</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（6）在领取中标通知书的同时按招标文件规定的形式，向贵方一次性支付招标代理服务费。</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（7）按照贵方可能要求，提供与其投标有关的一切数据或资料，完全理解贵方不一定接受最低价的投标或收到的任何投标。</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（8）按照招标文件的规定履行合同责任和义务。</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（9）我方承诺投标文件中的证明材料真实、合法、有效。</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其他事项：</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w:t>
      </w:r>
    </w:p>
    <w:p w:rsidR="00F825BB" w:rsidRDefault="00F825BB" w:rsidP="00F825BB">
      <w:pPr>
        <w:tabs>
          <w:tab w:val="left" w:pos="10467"/>
        </w:tabs>
        <w:adjustRightInd w:val="0"/>
        <w:snapToGrid w:val="0"/>
        <w:ind w:rightChars="500" w:right="1200" w:firstLineChars="227" w:firstLine="545"/>
        <w:rPr>
          <w:rFonts w:ascii="仿宋_GB2312" w:eastAsia="仿宋_GB2312" w:hAnsi="仿宋_GB2312" w:cs="仿宋_GB2312"/>
          <w:szCs w:val="21"/>
        </w:rPr>
      </w:pPr>
    </w:p>
    <w:p w:rsidR="00F825BB" w:rsidRDefault="00F825BB" w:rsidP="00F825BB">
      <w:pPr>
        <w:tabs>
          <w:tab w:val="left" w:pos="10467"/>
        </w:tabs>
        <w:adjustRightInd w:val="0"/>
        <w:snapToGrid w:val="0"/>
        <w:ind w:rightChars="500" w:right="1200" w:firstLineChars="227" w:firstLine="477"/>
        <w:rPr>
          <w:ins w:id="86" w:author="admin" w:date="2018-10-27T14:59:00Z"/>
          <w:rFonts w:ascii="仿宋_GB2312" w:eastAsia="仿宋_GB2312" w:hAnsi="仿宋_GB2312" w:cs="仿宋_GB2312"/>
          <w:szCs w:val="21"/>
        </w:rPr>
      </w:pPr>
      <w:r>
        <w:rPr>
          <w:rFonts w:ascii="仿宋_GB2312" w:eastAsia="仿宋_GB2312" w:hAnsi="仿宋_GB2312" w:cs="仿宋_GB2312" w:hint="eastAsia"/>
          <w:sz w:val="21"/>
          <w:szCs w:val="21"/>
        </w:rPr>
        <w:t>与本投标有关的一切往来通讯请寄：</w:t>
      </w:r>
    </w:p>
    <w:p w:rsidR="00F825BB" w:rsidRDefault="00F825BB" w:rsidP="00F825BB">
      <w:pPr>
        <w:tabs>
          <w:tab w:val="left" w:pos="10467"/>
        </w:tabs>
        <w:adjustRightInd w:val="0"/>
        <w:snapToGrid w:val="0"/>
        <w:ind w:rightChars="-10" w:right="-24" w:firstLineChars="227" w:firstLine="477"/>
        <w:rPr>
          <w:rFonts w:ascii="仿宋_GB2312" w:eastAsia="仿宋_GB2312" w:hAnsi="仿宋_GB2312" w:cs="仿宋_GB2312"/>
          <w:szCs w:val="21"/>
          <w:u w:val="single"/>
        </w:rPr>
      </w:pPr>
      <w:r>
        <w:rPr>
          <w:rFonts w:ascii="仿宋_GB2312" w:eastAsia="仿宋_GB2312" w:hAnsi="仿宋_GB2312" w:cs="仿宋_GB2312" w:hint="eastAsia"/>
          <w:sz w:val="21"/>
          <w:szCs w:val="21"/>
        </w:rPr>
        <w:t>地    址：</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传    真：</w:t>
      </w:r>
      <w:r>
        <w:rPr>
          <w:rFonts w:ascii="仿宋_GB2312" w:eastAsia="仿宋_GB2312" w:hAnsi="仿宋_GB2312" w:cs="仿宋_GB2312" w:hint="eastAsia"/>
          <w:sz w:val="21"/>
          <w:szCs w:val="21"/>
          <w:u w:val="single"/>
        </w:rPr>
        <w:t xml:space="preserve">                     </w:t>
      </w:r>
    </w:p>
    <w:p w:rsidR="00F825BB" w:rsidRDefault="00F825BB" w:rsidP="00F825BB">
      <w:pPr>
        <w:tabs>
          <w:tab w:val="left" w:pos="10467"/>
        </w:tabs>
        <w:adjustRightInd w:val="0"/>
        <w:snapToGrid w:val="0"/>
        <w:ind w:rightChars="-10" w:right="-24"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t>电    话：</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电子邮件：</w:t>
      </w:r>
      <w:r>
        <w:rPr>
          <w:rFonts w:ascii="仿宋_GB2312" w:eastAsia="仿宋_GB2312" w:hAnsi="仿宋_GB2312" w:cs="仿宋_GB2312" w:hint="eastAsia"/>
          <w:sz w:val="21"/>
          <w:szCs w:val="21"/>
          <w:u w:val="single"/>
        </w:rPr>
        <w:t xml:space="preserve">                     </w:t>
      </w:r>
    </w:p>
    <w:p w:rsidR="00F825BB" w:rsidRDefault="00F825BB" w:rsidP="00F825BB">
      <w:pPr>
        <w:tabs>
          <w:tab w:val="left" w:pos="10467"/>
        </w:tabs>
        <w:adjustRightInd w:val="0"/>
        <w:snapToGrid w:val="0"/>
        <w:ind w:rightChars="124" w:right="298"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t>法定代表人（非法人组织负责人）或其授权委托人签字：</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w:t>
      </w:r>
    </w:p>
    <w:p w:rsidR="00F825BB" w:rsidRDefault="00F825BB" w:rsidP="00F825BB">
      <w:pPr>
        <w:tabs>
          <w:tab w:val="left" w:pos="10467"/>
        </w:tabs>
        <w:adjustRightInd w:val="0"/>
        <w:snapToGrid w:val="0"/>
        <w:ind w:rightChars="124" w:right="298"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t>投标人名称（单位公章）:</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w:t>
      </w:r>
    </w:p>
    <w:p w:rsidR="00F825BB" w:rsidRDefault="00F825BB" w:rsidP="00F825BB">
      <w:pPr>
        <w:tabs>
          <w:tab w:val="left" w:pos="10467"/>
        </w:tabs>
        <w:adjustRightInd w:val="0"/>
        <w:snapToGrid w:val="0"/>
        <w:ind w:rightChars="124" w:right="298"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t>投标人开户银行（全称）:</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w:t>
      </w:r>
    </w:p>
    <w:p w:rsidR="00F825BB" w:rsidRDefault="00F825BB" w:rsidP="00F825BB">
      <w:pPr>
        <w:tabs>
          <w:tab w:val="left" w:pos="10467"/>
        </w:tabs>
        <w:adjustRightInd w:val="0"/>
        <w:snapToGrid w:val="0"/>
        <w:ind w:rightChars="124" w:right="298"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t>投标人银行帐号:</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w:t>
      </w:r>
    </w:p>
    <w:p w:rsidR="00F825BB" w:rsidRDefault="00F825BB" w:rsidP="00F825BB">
      <w:pPr>
        <w:adjustRightInd w:val="0"/>
        <w:snapToGrid w:val="0"/>
        <w:ind w:rightChars="500" w:right="1200"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t>日期:</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w:t>
      </w:r>
    </w:p>
    <w:p w:rsidR="00F825BB" w:rsidRDefault="00F825BB" w:rsidP="00F825BB">
      <w:pPr>
        <w:adjustRightInd w:val="0"/>
        <w:snapToGrid w:val="0"/>
        <w:ind w:rightChars="500" w:right="1200"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格式1</w:t>
      </w:r>
      <w:r w:rsidR="007A342E">
        <w:rPr>
          <w:rFonts w:ascii="仿宋_GB2312" w:eastAsia="仿宋_GB2312" w:hAnsi="仿宋_GB2312" w:cs="仿宋_GB2312" w:hint="eastAsia"/>
          <w:sz w:val="28"/>
          <w:szCs w:val="28"/>
        </w:rPr>
        <w:t>1</w:t>
      </w:r>
    </w:p>
    <w:p w:rsidR="00F825BB" w:rsidRDefault="00F825BB" w:rsidP="00F825BB">
      <w:pPr>
        <w:adjustRightInd w:val="0"/>
        <w:snapToGrid w:val="0"/>
        <w:ind w:rightChars="50" w:right="120" w:firstLineChars="227" w:firstLine="729"/>
        <w:jc w:val="center"/>
        <w:rPr>
          <w:rFonts w:ascii="仿宋_GB2312" w:eastAsia="仿宋_GB2312" w:hAnsi="仿宋_GB2312" w:cs="仿宋_GB2312"/>
          <w:b/>
          <w:bCs/>
          <w:sz w:val="32"/>
          <w:szCs w:val="32"/>
        </w:rPr>
      </w:pPr>
      <w:bookmarkStart w:id="87" w:name="_Toc2673_WPSOffice_Level2"/>
      <w:bookmarkStart w:id="88" w:name="_Toc11267_WPSOffice_Level2"/>
      <w:r>
        <w:rPr>
          <w:rFonts w:ascii="仿宋_GB2312" w:eastAsia="仿宋_GB2312" w:hAnsi="仿宋_GB2312" w:cs="仿宋_GB2312" w:hint="eastAsia"/>
          <w:b/>
          <w:bCs/>
          <w:sz w:val="32"/>
          <w:szCs w:val="32"/>
        </w:rPr>
        <w:t>开标一览表</w:t>
      </w:r>
      <w:bookmarkEnd w:id="87"/>
      <w:bookmarkEnd w:id="88"/>
    </w:p>
    <w:p w:rsidR="00F825BB" w:rsidRDefault="00F825BB" w:rsidP="00F825BB">
      <w:pPr>
        <w:adjustRightInd w:val="0"/>
        <w:snapToGrid w:val="0"/>
        <w:ind w:rightChars="50" w:right="120" w:firstLineChars="227" w:firstLine="729"/>
        <w:jc w:val="center"/>
        <w:rPr>
          <w:rFonts w:ascii="仿宋_GB2312" w:eastAsia="仿宋_GB2312" w:hAnsi="仿宋_GB2312" w:cs="仿宋_GB2312"/>
          <w:b/>
          <w:bCs/>
          <w:sz w:val="32"/>
          <w:szCs w:val="32"/>
        </w:rPr>
      </w:pPr>
    </w:p>
    <w:p w:rsidR="00F825BB" w:rsidRDefault="00F825BB" w:rsidP="00F825BB">
      <w:pPr>
        <w:adjustRightInd w:val="0"/>
        <w:snapToGrid w:val="0"/>
        <w:ind w:rightChars="50" w:right="120" w:firstLineChars="227" w:firstLine="479"/>
        <w:jc w:val="left"/>
        <w:rPr>
          <w:rFonts w:ascii="仿宋_GB2312" w:eastAsia="仿宋_GB2312" w:hAnsi="仿宋_GB2312" w:cs="仿宋_GB2312"/>
          <w:b/>
          <w:bCs/>
          <w:szCs w:val="21"/>
        </w:rPr>
      </w:pPr>
      <w:r>
        <w:rPr>
          <w:rFonts w:ascii="仿宋_GB2312" w:eastAsia="仿宋_GB2312" w:hAnsi="仿宋_GB2312" w:cs="仿宋_GB2312" w:hint="eastAsia"/>
          <w:b/>
          <w:bCs/>
          <w:sz w:val="21"/>
          <w:szCs w:val="21"/>
        </w:rPr>
        <w:t>项目名称：          项目编号：        包号：        报价单位：人民币元</w:t>
      </w:r>
    </w:p>
    <w:tbl>
      <w:tblPr>
        <w:tblStyle w:val="af6"/>
        <w:tblW w:w="7389" w:type="dxa"/>
        <w:jc w:val="center"/>
        <w:tblLayout w:type="fixed"/>
        <w:tblLook w:val="04A0" w:firstRow="1" w:lastRow="0" w:firstColumn="1" w:lastColumn="0" w:noHBand="0" w:noVBand="1"/>
      </w:tblPr>
      <w:tblGrid>
        <w:gridCol w:w="1283"/>
        <w:gridCol w:w="1485"/>
        <w:gridCol w:w="1309"/>
        <w:gridCol w:w="1109"/>
        <w:gridCol w:w="1252"/>
        <w:gridCol w:w="951"/>
      </w:tblGrid>
      <w:tr w:rsidR="00F825BB" w:rsidTr="00CB7C9D">
        <w:trPr>
          <w:trHeight w:val="646"/>
          <w:jc w:val="center"/>
        </w:trPr>
        <w:tc>
          <w:tcPr>
            <w:tcW w:w="1283" w:type="dxa"/>
            <w:vAlign w:val="center"/>
          </w:tcPr>
          <w:p w:rsidR="00F825BB" w:rsidRDefault="00F825BB" w:rsidP="002467D6">
            <w:pPr>
              <w:adjustRightInd w:val="0"/>
              <w:snapToGrid w:val="0"/>
              <w:ind w:rightChars="-23" w:right="-55"/>
              <w:jc w:val="center"/>
              <w:rPr>
                <w:rFonts w:ascii="仿宋_GB2312" w:eastAsia="仿宋_GB2312" w:hAnsi="仿宋_GB2312" w:cs="仿宋_GB2312"/>
                <w:szCs w:val="21"/>
              </w:rPr>
            </w:pPr>
            <w:r>
              <w:rPr>
                <w:rFonts w:ascii="仿宋_GB2312" w:eastAsia="仿宋_GB2312" w:hAnsi="仿宋_GB2312" w:cs="仿宋_GB2312" w:hint="eastAsia"/>
                <w:sz w:val="21"/>
                <w:szCs w:val="21"/>
              </w:rPr>
              <w:t>服务内容</w:t>
            </w:r>
          </w:p>
        </w:tc>
        <w:tc>
          <w:tcPr>
            <w:tcW w:w="1485" w:type="dxa"/>
            <w:vAlign w:val="center"/>
          </w:tcPr>
          <w:p w:rsidR="00F825BB" w:rsidRPr="002467D6" w:rsidRDefault="00F825BB" w:rsidP="002467D6">
            <w:pPr>
              <w:adjustRightInd w:val="0"/>
              <w:snapToGrid w:val="0"/>
              <w:ind w:rightChars="-23" w:right="-55"/>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投标</w:t>
            </w:r>
            <w:r w:rsidR="002467D6">
              <w:rPr>
                <w:rFonts w:ascii="仿宋_GB2312" w:eastAsia="仿宋_GB2312" w:hAnsi="仿宋_GB2312" w:cs="仿宋_GB2312" w:hint="eastAsia"/>
                <w:sz w:val="21"/>
                <w:szCs w:val="21"/>
              </w:rPr>
              <w:t>报</w:t>
            </w:r>
            <w:r>
              <w:rPr>
                <w:rFonts w:ascii="仿宋_GB2312" w:eastAsia="仿宋_GB2312" w:hAnsi="仿宋_GB2312" w:cs="仿宋_GB2312" w:hint="eastAsia"/>
                <w:sz w:val="21"/>
                <w:szCs w:val="21"/>
              </w:rPr>
              <w:t>价</w:t>
            </w:r>
          </w:p>
        </w:tc>
        <w:tc>
          <w:tcPr>
            <w:tcW w:w="1309" w:type="dxa"/>
            <w:vAlign w:val="center"/>
          </w:tcPr>
          <w:p w:rsidR="00F825BB" w:rsidRPr="002467D6" w:rsidRDefault="00F825BB" w:rsidP="002467D6">
            <w:pPr>
              <w:adjustRightInd w:val="0"/>
              <w:snapToGrid w:val="0"/>
              <w:ind w:rightChars="-23" w:right="-55"/>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投标保证金</w:t>
            </w:r>
          </w:p>
        </w:tc>
        <w:tc>
          <w:tcPr>
            <w:tcW w:w="1109" w:type="dxa"/>
            <w:vAlign w:val="center"/>
          </w:tcPr>
          <w:p w:rsidR="00F825BB" w:rsidRPr="002467D6" w:rsidRDefault="00F825BB" w:rsidP="002467D6">
            <w:pPr>
              <w:adjustRightInd w:val="0"/>
              <w:snapToGrid w:val="0"/>
              <w:ind w:rightChars="-23" w:right="-55"/>
              <w:jc w:val="center"/>
              <w:rPr>
                <w:rFonts w:ascii="仿宋_GB2312" w:eastAsia="仿宋_GB2312" w:hAnsi="仿宋_GB2312" w:cs="仿宋_GB2312"/>
                <w:sz w:val="21"/>
                <w:szCs w:val="21"/>
              </w:rPr>
            </w:pPr>
            <w:r w:rsidRPr="002467D6">
              <w:rPr>
                <w:rFonts w:ascii="仿宋_GB2312" w:eastAsia="仿宋_GB2312" w:hAnsi="仿宋_GB2312" w:cs="仿宋_GB2312" w:hint="eastAsia"/>
                <w:sz w:val="21"/>
                <w:szCs w:val="21"/>
              </w:rPr>
              <w:t>履约期限</w:t>
            </w:r>
          </w:p>
        </w:tc>
        <w:tc>
          <w:tcPr>
            <w:tcW w:w="1252" w:type="dxa"/>
            <w:vAlign w:val="center"/>
          </w:tcPr>
          <w:p w:rsidR="00F825BB" w:rsidRPr="002467D6" w:rsidRDefault="00F825BB" w:rsidP="002467D6">
            <w:pPr>
              <w:adjustRightInd w:val="0"/>
              <w:snapToGrid w:val="0"/>
              <w:ind w:rightChars="-23" w:right="-55"/>
              <w:jc w:val="center"/>
              <w:rPr>
                <w:rFonts w:ascii="仿宋_GB2312" w:eastAsia="仿宋_GB2312" w:hAnsi="仿宋_GB2312" w:cs="仿宋_GB2312"/>
                <w:sz w:val="21"/>
                <w:szCs w:val="21"/>
              </w:rPr>
            </w:pPr>
            <w:r w:rsidRPr="002467D6">
              <w:rPr>
                <w:rFonts w:ascii="仿宋_GB2312" w:eastAsia="仿宋_GB2312" w:hAnsi="仿宋_GB2312" w:cs="仿宋_GB2312" w:hint="eastAsia"/>
                <w:sz w:val="21"/>
                <w:szCs w:val="21"/>
              </w:rPr>
              <w:t>履约地点</w:t>
            </w:r>
          </w:p>
        </w:tc>
        <w:tc>
          <w:tcPr>
            <w:tcW w:w="951" w:type="dxa"/>
            <w:vAlign w:val="center"/>
          </w:tcPr>
          <w:p w:rsidR="00F825BB" w:rsidRPr="002467D6" w:rsidRDefault="00F825BB" w:rsidP="002467D6">
            <w:pPr>
              <w:adjustRightInd w:val="0"/>
              <w:snapToGrid w:val="0"/>
              <w:ind w:rightChars="-23" w:right="-55"/>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备注</w:t>
            </w:r>
          </w:p>
        </w:tc>
      </w:tr>
      <w:tr w:rsidR="00F825BB" w:rsidTr="00CB7C9D">
        <w:trPr>
          <w:trHeight w:val="1453"/>
          <w:jc w:val="center"/>
        </w:trPr>
        <w:tc>
          <w:tcPr>
            <w:tcW w:w="1283"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485" w:type="dxa"/>
            <w:vAlign w:val="center"/>
          </w:tcPr>
          <w:p w:rsidR="00F825BB" w:rsidRDefault="00F825BB" w:rsidP="002467D6">
            <w:pPr>
              <w:adjustRightInd w:val="0"/>
              <w:snapToGrid w:val="0"/>
              <w:ind w:rightChars="50" w:right="120"/>
              <w:jc w:val="left"/>
              <w:rPr>
                <w:rFonts w:ascii="仿宋_GB2312" w:eastAsia="仿宋_GB2312" w:hAnsi="仿宋_GB2312" w:cs="仿宋_GB2312"/>
                <w:szCs w:val="21"/>
              </w:rPr>
            </w:pPr>
            <w:r>
              <w:rPr>
                <w:rFonts w:ascii="仿宋_GB2312" w:eastAsia="仿宋_GB2312" w:hAnsi="仿宋_GB2312" w:cs="仿宋_GB2312" w:hint="eastAsia"/>
                <w:sz w:val="21"/>
                <w:szCs w:val="21"/>
              </w:rPr>
              <w:t>小写：</w:t>
            </w:r>
          </w:p>
          <w:p w:rsidR="00F825BB" w:rsidRDefault="00F825BB" w:rsidP="002467D6">
            <w:pPr>
              <w:adjustRightInd w:val="0"/>
              <w:snapToGrid w:val="0"/>
              <w:ind w:rightChars="50" w:right="120"/>
              <w:jc w:val="left"/>
              <w:rPr>
                <w:rFonts w:ascii="仿宋_GB2312" w:eastAsia="仿宋_GB2312" w:hAnsi="仿宋_GB2312" w:cs="仿宋_GB2312"/>
                <w:szCs w:val="21"/>
              </w:rPr>
            </w:pPr>
            <w:r>
              <w:rPr>
                <w:rFonts w:ascii="仿宋_GB2312" w:eastAsia="仿宋_GB2312" w:hAnsi="仿宋_GB2312" w:cs="仿宋_GB2312" w:hint="eastAsia"/>
                <w:sz w:val="21"/>
                <w:szCs w:val="21"/>
              </w:rPr>
              <w:t>大写：</w:t>
            </w:r>
          </w:p>
        </w:tc>
        <w:tc>
          <w:tcPr>
            <w:tcW w:w="130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10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252"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951"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r>
    </w:tbl>
    <w:p w:rsidR="00F825BB" w:rsidRDefault="00F825BB" w:rsidP="002467D6">
      <w:pPr>
        <w:adjustRightInd w:val="0"/>
        <w:snapToGrid w:val="0"/>
        <w:ind w:rightChars="50" w:right="120" w:firstLineChars="200" w:firstLine="480"/>
        <w:jc w:val="left"/>
        <w:rPr>
          <w:rFonts w:ascii="仿宋_GB2312" w:eastAsia="仿宋_GB2312" w:hAnsi="仿宋_GB2312" w:cs="仿宋_GB2312"/>
          <w:szCs w:val="21"/>
        </w:rPr>
      </w:pPr>
    </w:p>
    <w:p w:rsidR="00F825BB" w:rsidRDefault="00F825BB" w:rsidP="00F825BB">
      <w:pPr>
        <w:adjustRightInd w:val="0"/>
        <w:snapToGrid w:val="0"/>
        <w:ind w:rightChars="50" w:right="120" w:firstLineChars="200" w:firstLine="480"/>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投标人(单位公章):</w:t>
      </w:r>
      <w:r>
        <w:rPr>
          <w:rFonts w:ascii="仿宋_GB2312" w:eastAsia="仿宋_GB2312" w:hAnsi="仿宋_GB2312" w:cs="仿宋_GB2312" w:hint="eastAsia"/>
          <w:sz w:val="21"/>
          <w:szCs w:val="21"/>
          <w:u w:val="single"/>
        </w:rPr>
        <w:t xml:space="preserve">               </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法定代表人（或非法人组织负责人）或其授权委托人签字:</w:t>
      </w:r>
      <w:r>
        <w:rPr>
          <w:rFonts w:ascii="仿宋_GB2312" w:eastAsia="仿宋_GB2312" w:hAnsi="仿宋_GB2312" w:cs="仿宋_GB2312" w:hint="eastAsia"/>
          <w:sz w:val="21"/>
          <w:szCs w:val="21"/>
          <w:u w:val="single"/>
        </w:rPr>
        <w:t xml:space="preserve">            </w:t>
      </w:r>
    </w:p>
    <w:p w:rsidR="00F825BB" w:rsidRDefault="00F825BB" w:rsidP="00F825BB">
      <w:pPr>
        <w:adjustRightInd w:val="0"/>
        <w:snapToGrid w:val="0"/>
        <w:ind w:rightChars="50" w:right="120" w:firstLineChars="200" w:firstLine="420"/>
        <w:jc w:val="left"/>
        <w:rPr>
          <w:rFonts w:ascii="仿宋_GB2312" w:eastAsia="仿宋_GB2312" w:hAnsi="仿宋_GB2312" w:cs="仿宋_GB2312"/>
          <w:szCs w:val="21"/>
        </w:rPr>
      </w:pPr>
      <w:r>
        <w:rPr>
          <w:rFonts w:ascii="仿宋_GB2312" w:eastAsia="仿宋_GB2312" w:hAnsi="仿宋_GB2312" w:cs="仿宋_GB2312" w:hint="eastAsia"/>
          <w:sz w:val="21"/>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格式1</w:t>
      </w:r>
      <w:r w:rsidR="007A342E">
        <w:rPr>
          <w:rFonts w:ascii="仿宋_GB2312" w:eastAsia="仿宋_GB2312" w:hAnsi="仿宋_GB2312" w:cs="仿宋_GB2312" w:hint="eastAsia"/>
          <w:sz w:val="28"/>
          <w:szCs w:val="28"/>
        </w:rPr>
        <w:t>2</w:t>
      </w:r>
    </w:p>
    <w:p w:rsidR="00F825BB" w:rsidRDefault="00F825BB" w:rsidP="00F825BB">
      <w:pPr>
        <w:adjustRightInd w:val="0"/>
        <w:snapToGrid w:val="0"/>
        <w:ind w:rightChars="50" w:right="120" w:firstLineChars="227" w:firstLine="729"/>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服务价格明细表</w:t>
      </w:r>
    </w:p>
    <w:p w:rsidR="00F825BB" w:rsidRDefault="00F825BB" w:rsidP="00F825BB">
      <w:pPr>
        <w:adjustRightInd w:val="0"/>
        <w:snapToGrid w:val="0"/>
        <w:ind w:rightChars="50" w:right="120" w:firstLineChars="227" w:firstLine="729"/>
        <w:jc w:val="center"/>
        <w:rPr>
          <w:rFonts w:ascii="仿宋_GB2312" w:eastAsia="仿宋_GB2312" w:hAnsi="仿宋_GB2312" w:cs="仿宋_GB2312"/>
          <w:b/>
          <w:bCs/>
          <w:sz w:val="32"/>
          <w:szCs w:val="32"/>
        </w:rPr>
      </w:pPr>
    </w:p>
    <w:p w:rsidR="00F825BB" w:rsidRDefault="00F825BB" w:rsidP="00F825BB">
      <w:pPr>
        <w:adjustRightInd w:val="0"/>
        <w:snapToGrid w:val="0"/>
        <w:ind w:rightChars="50" w:right="120" w:firstLineChars="227" w:firstLine="479"/>
        <w:jc w:val="left"/>
        <w:rPr>
          <w:rFonts w:ascii="仿宋_GB2312" w:eastAsia="仿宋_GB2312" w:hAnsi="仿宋_GB2312" w:cs="仿宋_GB2312"/>
          <w:b/>
          <w:bCs/>
          <w:szCs w:val="21"/>
        </w:rPr>
      </w:pPr>
      <w:r>
        <w:rPr>
          <w:rFonts w:ascii="仿宋_GB2312" w:eastAsia="仿宋_GB2312" w:hAnsi="仿宋_GB2312" w:cs="仿宋_GB2312" w:hint="eastAsia"/>
          <w:b/>
          <w:bCs/>
          <w:sz w:val="21"/>
          <w:szCs w:val="21"/>
        </w:rPr>
        <w:t>项目名称：          项目编号：        包号：        报价单位：人民币元</w:t>
      </w:r>
    </w:p>
    <w:tbl>
      <w:tblPr>
        <w:tblStyle w:val="af6"/>
        <w:tblW w:w="6823" w:type="dxa"/>
        <w:jc w:val="center"/>
        <w:tblLayout w:type="fixed"/>
        <w:tblLook w:val="04A0" w:firstRow="1" w:lastRow="0" w:firstColumn="1" w:lastColumn="0" w:noHBand="0" w:noVBand="1"/>
      </w:tblPr>
      <w:tblGrid>
        <w:gridCol w:w="586"/>
        <w:gridCol w:w="1416"/>
        <w:gridCol w:w="1087"/>
        <w:gridCol w:w="749"/>
        <w:gridCol w:w="720"/>
        <w:gridCol w:w="710"/>
        <w:gridCol w:w="711"/>
        <w:gridCol w:w="844"/>
      </w:tblGrid>
      <w:tr w:rsidR="002467D6" w:rsidTr="002467D6">
        <w:trPr>
          <w:trHeight w:val="648"/>
          <w:jc w:val="center"/>
        </w:trPr>
        <w:tc>
          <w:tcPr>
            <w:tcW w:w="586" w:type="dxa"/>
            <w:vAlign w:val="center"/>
          </w:tcPr>
          <w:p w:rsidR="002467D6" w:rsidRPr="002467D6" w:rsidRDefault="002467D6" w:rsidP="002467D6">
            <w:pPr>
              <w:adjustRightInd w:val="0"/>
              <w:snapToGrid w:val="0"/>
              <w:ind w:rightChars="-23" w:right="-55"/>
              <w:jc w:val="left"/>
              <w:rPr>
                <w:rFonts w:ascii="仿宋_GB2312" w:eastAsia="仿宋_GB2312" w:hAnsi="仿宋_GB2312" w:cs="仿宋_GB2312"/>
                <w:sz w:val="21"/>
                <w:szCs w:val="21"/>
              </w:rPr>
            </w:pPr>
            <w:r>
              <w:rPr>
                <w:rFonts w:ascii="仿宋_GB2312" w:eastAsia="仿宋_GB2312" w:hAnsi="仿宋_GB2312" w:cs="仿宋_GB2312" w:hint="eastAsia"/>
                <w:sz w:val="21"/>
                <w:szCs w:val="21"/>
              </w:rPr>
              <w:t>序号</w:t>
            </w:r>
          </w:p>
        </w:tc>
        <w:tc>
          <w:tcPr>
            <w:tcW w:w="1416" w:type="dxa"/>
            <w:vAlign w:val="center"/>
          </w:tcPr>
          <w:p w:rsidR="002467D6" w:rsidRPr="002467D6" w:rsidRDefault="002467D6" w:rsidP="002467D6">
            <w:pPr>
              <w:adjustRightInd w:val="0"/>
              <w:snapToGrid w:val="0"/>
              <w:ind w:rightChars="-23" w:right="-55"/>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名称</w:t>
            </w:r>
          </w:p>
        </w:tc>
        <w:tc>
          <w:tcPr>
            <w:tcW w:w="1087" w:type="dxa"/>
            <w:vAlign w:val="center"/>
          </w:tcPr>
          <w:p w:rsidR="002467D6" w:rsidRPr="002467D6" w:rsidRDefault="002467D6" w:rsidP="002467D6">
            <w:pPr>
              <w:adjustRightInd w:val="0"/>
              <w:snapToGrid w:val="0"/>
              <w:ind w:rightChars="-23" w:right="-55"/>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所用设备</w:t>
            </w:r>
          </w:p>
        </w:tc>
        <w:tc>
          <w:tcPr>
            <w:tcW w:w="749" w:type="dxa"/>
            <w:vAlign w:val="center"/>
          </w:tcPr>
          <w:p w:rsidR="002467D6" w:rsidRPr="002467D6" w:rsidRDefault="002467D6" w:rsidP="002467D6">
            <w:pPr>
              <w:adjustRightInd w:val="0"/>
              <w:snapToGrid w:val="0"/>
              <w:ind w:rightChars="-23" w:right="-55"/>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人员配置</w:t>
            </w:r>
          </w:p>
        </w:tc>
        <w:tc>
          <w:tcPr>
            <w:tcW w:w="720" w:type="dxa"/>
            <w:vAlign w:val="center"/>
          </w:tcPr>
          <w:p w:rsidR="002467D6" w:rsidRPr="002467D6" w:rsidRDefault="002467D6" w:rsidP="002467D6">
            <w:pPr>
              <w:adjustRightInd w:val="0"/>
              <w:snapToGrid w:val="0"/>
              <w:ind w:rightChars="-23" w:right="-55"/>
              <w:jc w:val="center"/>
              <w:rPr>
                <w:rFonts w:ascii="仿宋_GB2312" w:eastAsia="仿宋_GB2312" w:hAnsi="仿宋_GB2312" w:cs="仿宋_GB2312"/>
                <w:sz w:val="21"/>
                <w:szCs w:val="21"/>
              </w:rPr>
            </w:pPr>
            <w:r w:rsidRPr="002467D6">
              <w:rPr>
                <w:rFonts w:ascii="仿宋_GB2312" w:eastAsia="仿宋_GB2312" w:hAnsi="仿宋_GB2312" w:cs="仿宋_GB2312" w:hint="eastAsia"/>
                <w:sz w:val="21"/>
                <w:szCs w:val="21"/>
              </w:rPr>
              <w:t>履约期限</w:t>
            </w:r>
          </w:p>
        </w:tc>
        <w:tc>
          <w:tcPr>
            <w:tcW w:w="710" w:type="dxa"/>
            <w:vAlign w:val="center"/>
          </w:tcPr>
          <w:p w:rsidR="002467D6" w:rsidRPr="002467D6" w:rsidRDefault="002467D6" w:rsidP="002467D6">
            <w:pPr>
              <w:adjustRightInd w:val="0"/>
              <w:snapToGrid w:val="0"/>
              <w:ind w:rightChars="-23" w:right="-55"/>
              <w:jc w:val="center"/>
              <w:rPr>
                <w:rFonts w:ascii="仿宋_GB2312" w:eastAsia="仿宋_GB2312" w:hAnsi="仿宋_GB2312" w:cs="仿宋_GB2312"/>
                <w:sz w:val="21"/>
                <w:szCs w:val="21"/>
              </w:rPr>
            </w:pPr>
            <w:r w:rsidRPr="002467D6">
              <w:rPr>
                <w:rFonts w:ascii="仿宋_GB2312" w:eastAsia="仿宋_GB2312" w:hAnsi="仿宋_GB2312" w:cs="仿宋_GB2312" w:hint="eastAsia"/>
                <w:sz w:val="21"/>
                <w:szCs w:val="21"/>
              </w:rPr>
              <w:t>履约地点</w:t>
            </w:r>
          </w:p>
        </w:tc>
        <w:tc>
          <w:tcPr>
            <w:tcW w:w="711" w:type="dxa"/>
            <w:vAlign w:val="center"/>
          </w:tcPr>
          <w:p w:rsidR="002467D6" w:rsidRPr="002467D6" w:rsidRDefault="002467D6" w:rsidP="002467D6">
            <w:pPr>
              <w:adjustRightInd w:val="0"/>
              <w:snapToGrid w:val="0"/>
              <w:ind w:rightChars="-23" w:right="-55"/>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单价</w:t>
            </w:r>
          </w:p>
        </w:tc>
        <w:tc>
          <w:tcPr>
            <w:tcW w:w="844" w:type="dxa"/>
            <w:vAlign w:val="center"/>
          </w:tcPr>
          <w:p w:rsidR="002467D6" w:rsidRPr="002467D6" w:rsidRDefault="002467D6" w:rsidP="002467D6">
            <w:pPr>
              <w:adjustRightInd w:val="0"/>
              <w:snapToGrid w:val="0"/>
              <w:ind w:rightChars="-23" w:right="-55"/>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备注</w:t>
            </w:r>
          </w:p>
        </w:tc>
      </w:tr>
      <w:tr w:rsidR="002467D6" w:rsidTr="002467D6">
        <w:trPr>
          <w:trHeight w:val="334"/>
          <w:jc w:val="center"/>
        </w:trPr>
        <w:tc>
          <w:tcPr>
            <w:tcW w:w="586"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r>
      <w:tr w:rsidR="002467D6" w:rsidTr="002467D6">
        <w:trPr>
          <w:trHeight w:val="334"/>
          <w:jc w:val="center"/>
        </w:trPr>
        <w:tc>
          <w:tcPr>
            <w:tcW w:w="586"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r>
      <w:tr w:rsidR="002467D6" w:rsidTr="002467D6">
        <w:trPr>
          <w:trHeight w:val="334"/>
          <w:jc w:val="center"/>
        </w:trPr>
        <w:tc>
          <w:tcPr>
            <w:tcW w:w="586"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r>
      <w:tr w:rsidR="002467D6" w:rsidTr="002467D6">
        <w:trPr>
          <w:trHeight w:val="334"/>
          <w:jc w:val="center"/>
        </w:trPr>
        <w:tc>
          <w:tcPr>
            <w:tcW w:w="586"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r>
      <w:tr w:rsidR="002467D6" w:rsidTr="002467D6">
        <w:trPr>
          <w:trHeight w:val="334"/>
          <w:jc w:val="center"/>
        </w:trPr>
        <w:tc>
          <w:tcPr>
            <w:tcW w:w="586"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r>
      <w:tr w:rsidR="002467D6" w:rsidTr="002467D6">
        <w:trPr>
          <w:trHeight w:val="334"/>
          <w:jc w:val="center"/>
        </w:trPr>
        <w:tc>
          <w:tcPr>
            <w:tcW w:w="586"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r>
      <w:tr w:rsidR="002467D6" w:rsidTr="002467D6">
        <w:trPr>
          <w:trHeight w:val="334"/>
          <w:jc w:val="center"/>
        </w:trPr>
        <w:tc>
          <w:tcPr>
            <w:tcW w:w="586"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r>
      <w:tr w:rsidR="002467D6" w:rsidTr="002467D6">
        <w:trPr>
          <w:trHeight w:val="334"/>
          <w:jc w:val="center"/>
        </w:trPr>
        <w:tc>
          <w:tcPr>
            <w:tcW w:w="586"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r>
      <w:tr w:rsidR="002467D6" w:rsidTr="002467D6">
        <w:trPr>
          <w:trHeight w:val="344"/>
          <w:jc w:val="center"/>
        </w:trPr>
        <w:tc>
          <w:tcPr>
            <w:tcW w:w="2002" w:type="dxa"/>
            <w:gridSpan w:val="2"/>
            <w:vAlign w:val="center"/>
          </w:tcPr>
          <w:p w:rsidR="002467D6" w:rsidRDefault="002467D6" w:rsidP="00F825BB">
            <w:pPr>
              <w:adjustRightInd w:val="0"/>
              <w:snapToGrid w:val="0"/>
              <w:ind w:rightChars="50" w:right="120"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总价</w:t>
            </w:r>
          </w:p>
        </w:tc>
        <w:tc>
          <w:tcPr>
            <w:tcW w:w="1087"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2467D6" w:rsidRDefault="002467D6" w:rsidP="00F825BB">
            <w:pPr>
              <w:adjustRightInd w:val="0"/>
              <w:snapToGrid w:val="0"/>
              <w:ind w:rightChars="50" w:right="120"/>
              <w:jc w:val="center"/>
              <w:rPr>
                <w:rFonts w:ascii="仿宋_GB2312" w:eastAsia="仿宋_GB2312" w:hAnsi="仿宋_GB2312" w:cs="仿宋_GB2312"/>
                <w:szCs w:val="21"/>
              </w:rPr>
            </w:pPr>
          </w:p>
        </w:tc>
      </w:tr>
    </w:tbl>
    <w:p w:rsidR="007A342E" w:rsidRDefault="007A342E" w:rsidP="00F825BB">
      <w:pPr>
        <w:adjustRightInd w:val="0"/>
        <w:snapToGrid w:val="0"/>
        <w:ind w:rightChars="50" w:right="120"/>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注：</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如果按单价计算的结果与总价不一致</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以单价为准修正总价。</w:t>
      </w:r>
    </w:p>
    <w:p w:rsidR="007A342E" w:rsidRPr="007A342E" w:rsidRDefault="007A342E" w:rsidP="007A342E">
      <w:pPr>
        <w:adjustRightInd w:val="0"/>
        <w:snapToGrid w:val="0"/>
        <w:ind w:rightChars="50" w:right="120"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如果不提供服务价格明细表将视为没有实质性响应招标文件。</w:t>
      </w:r>
    </w:p>
    <w:p w:rsidR="007A342E" w:rsidRPr="007A342E" w:rsidRDefault="007A342E" w:rsidP="007A342E">
      <w:pPr>
        <w:adjustRightInd w:val="0"/>
        <w:snapToGrid w:val="0"/>
        <w:ind w:rightChars="50" w:right="120"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如果开标一览表内容与投标文件中服务价格明细表内容不一致的，以开标一览表内容为准。</w:t>
      </w:r>
    </w:p>
    <w:p w:rsidR="007A342E" w:rsidRPr="007A342E" w:rsidRDefault="007A342E" w:rsidP="007A342E">
      <w:pPr>
        <w:adjustRightInd w:val="0"/>
        <w:snapToGrid w:val="0"/>
        <w:ind w:rightChars="50" w:right="120"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t>4.</w:t>
      </w:r>
      <w:r w:rsidRPr="007A342E">
        <w:rPr>
          <w:rFonts w:ascii="仿宋_GB2312" w:eastAsia="仿宋_GB2312" w:hAnsi="仿宋_GB2312" w:cs="仿宋_GB2312" w:hint="eastAsia"/>
          <w:sz w:val="21"/>
          <w:szCs w:val="21"/>
        </w:rPr>
        <w:t>本表可根据实际情况进行拓展。</w:t>
      </w:r>
    </w:p>
    <w:p w:rsidR="007A342E" w:rsidRPr="007A342E" w:rsidRDefault="007A342E" w:rsidP="007A342E">
      <w:pPr>
        <w:adjustRightInd w:val="0"/>
        <w:snapToGrid w:val="0"/>
        <w:ind w:rightChars="50" w:right="120" w:firstLineChars="200" w:firstLine="420"/>
        <w:jc w:val="left"/>
        <w:rPr>
          <w:rFonts w:ascii="仿宋_GB2312" w:eastAsia="仿宋_GB2312" w:hAnsi="仿宋_GB2312" w:cs="仿宋_GB2312"/>
          <w:color w:val="FF0000"/>
          <w:sz w:val="21"/>
          <w:szCs w:val="21"/>
        </w:rPr>
      </w:pPr>
      <w:r w:rsidRPr="007A342E">
        <w:rPr>
          <w:rFonts w:ascii="仿宋_GB2312" w:eastAsia="仿宋_GB2312" w:hAnsi="仿宋_GB2312" w:cs="仿宋_GB2312"/>
          <w:color w:val="FF0000"/>
          <w:sz w:val="21"/>
          <w:szCs w:val="21"/>
        </w:rPr>
        <w:t>5.</w:t>
      </w:r>
      <w:r w:rsidRPr="007A342E">
        <w:rPr>
          <w:rFonts w:ascii="仿宋_GB2312" w:eastAsia="仿宋_GB2312" w:hAnsi="仿宋_GB2312" w:cs="仿宋_GB2312" w:hint="eastAsia"/>
          <w:color w:val="FF0000"/>
          <w:sz w:val="21"/>
          <w:szCs w:val="21"/>
        </w:rPr>
        <w:t>本表格须准备一份电子版</w:t>
      </w:r>
      <w:r w:rsidRPr="007A342E">
        <w:rPr>
          <w:rFonts w:ascii="仿宋_GB2312" w:eastAsia="仿宋_GB2312" w:hAnsi="仿宋_GB2312" w:cs="仿宋_GB2312"/>
          <w:color w:val="FF0000"/>
          <w:sz w:val="21"/>
          <w:szCs w:val="21"/>
        </w:rPr>
        <w:t>U</w:t>
      </w:r>
      <w:r w:rsidRPr="007A342E">
        <w:rPr>
          <w:rFonts w:ascii="仿宋_GB2312" w:eastAsia="仿宋_GB2312" w:hAnsi="仿宋_GB2312" w:cs="仿宋_GB2312" w:hint="eastAsia"/>
          <w:color w:val="FF0000"/>
          <w:sz w:val="21"/>
          <w:szCs w:val="21"/>
        </w:rPr>
        <w:t>盘并做好标记、密封，递交投标文件时一并递交。</w:t>
      </w:r>
    </w:p>
    <w:p w:rsidR="007A342E" w:rsidRPr="007A342E" w:rsidRDefault="007A342E" w:rsidP="007A342E">
      <w:pPr>
        <w:adjustRightInd w:val="0"/>
        <w:snapToGrid w:val="0"/>
        <w:ind w:rightChars="50" w:right="120"/>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jc w:val="left"/>
        <w:rPr>
          <w:rFonts w:ascii="仿宋_GB2312" w:eastAsia="仿宋_GB2312" w:hAnsi="仿宋_GB2312" w:cs="仿宋_GB2312"/>
          <w:sz w:val="21"/>
          <w:szCs w:val="21"/>
        </w:rPr>
      </w:pPr>
    </w:p>
    <w:p w:rsidR="007A342E" w:rsidRPr="007A342E" w:rsidRDefault="007A342E" w:rsidP="007A342E">
      <w:pPr>
        <w:adjustRightInd w:val="0"/>
        <w:snapToGrid w:val="0"/>
        <w:spacing w:line="480" w:lineRule="auto"/>
        <w:rPr>
          <w:rFonts w:ascii="仿宋_GB2312" w:eastAsia="仿宋_GB2312" w:hAnsi="仿宋_GB2312" w:cs="仿宋_GB2312"/>
          <w:sz w:val="21"/>
        </w:rPr>
      </w:pPr>
      <w:r w:rsidRPr="007A342E">
        <w:rPr>
          <w:rFonts w:ascii="仿宋_GB2312" w:eastAsia="仿宋_GB2312" w:hAnsi="仿宋_GB2312" w:cs="仿宋_GB2312" w:hint="eastAsia"/>
          <w:sz w:val="21"/>
        </w:rPr>
        <w:t>投标人名称（加盖单位公章）：</w:t>
      </w:r>
      <w:r w:rsidRPr="007A342E">
        <w:rPr>
          <w:rFonts w:ascii="仿宋_GB2312" w:eastAsia="仿宋_GB2312" w:hAnsi="仿宋_GB2312" w:cs="仿宋_GB2312"/>
          <w:sz w:val="21"/>
          <w:u w:val="single"/>
        </w:rPr>
        <w:t xml:space="preserve">           </w:t>
      </w:r>
    </w:p>
    <w:p w:rsidR="007A342E" w:rsidRPr="007A342E" w:rsidRDefault="007A342E" w:rsidP="007A342E">
      <w:pPr>
        <w:adjustRightInd w:val="0"/>
        <w:snapToGrid w:val="0"/>
        <w:spacing w:line="480" w:lineRule="auto"/>
        <w:rPr>
          <w:rFonts w:ascii="仿宋_GB2312" w:eastAsia="仿宋_GB2312" w:hAnsi="仿宋_GB2312" w:cs="仿宋_GB2312"/>
          <w:sz w:val="21"/>
        </w:rPr>
      </w:pPr>
      <w:r w:rsidRPr="007A342E">
        <w:rPr>
          <w:rFonts w:ascii="仿宋_GB2312" w:eastAsia="仿宋_GB2312" w:hAnsi="仿宋_GB2312" w:cs="仿宋_GB2312" w:hint="eastAsia"/>
          <w:sz w:val="21"/>
        </w:rPr>
        <w:t>法定代表人（或</w:t>
      </w:r>
      <w:r w:rsidRPr="007A342E">
        <w:rPr>
          <w:rFonts w:ascii="仿宋_GB2312" w:eastAsia="仿宋_GB2312" w:hAnsi="仿宋_GB2312" w:cs="仿宋_GB2312" w:hint="eastAsia"/>
          <w:sz w:val="21"/>
          <w:szCs w:val="21"/>
        </w:rPr>
        <w:t>非法人组织负责人）或</w:t>
      </w:r>
      <w:r w:rsidRPr="007A342E">
        <w:rPr>
          <w:rFonts w:ascii="仿宋_GB2312" w:eastAsia="仿宋_GB2312" w:hAnsi="仿宋_GB2312" w:cs="仿宋_GB2312" w:hint="eastAsia"/>
          <w:sz w:val="21"/>
        </w:rPr>
        <w:t>其授权代表人</w:t>
      </w:r>
      <w:r w:rsidRPr="007A342E">
        <w:rPr>
          <w:rFonts w:ascii="仿宋_GB2312" w:eastAsia="仿宋_GB2312" w:hAnsi="仿宋_GB2312" w:cs="仿宋_GB2312"/>
          <w:sz w:val="21"/>
        </w:rPr>
        <w:t>(</w:t>
      </w:r>
      <w:r w:rsidRPr="007A342E">
        <w:rPr>
          <w:rFonts w:ascii="仿宋_GB2312" w:eastAsia="仿宋_GB2312" w:hAnsi="仿宋_GB2312" w:cs="仿宋_GB2312" w:hint="eastAsia"/>
          <w:sz w:val="21"/>
        </w:rPr>
        <w:t>签字或盖章</w:t>
      </w:r>
      <w:r w:rsidRPr="007A342E">
        <w:rPr>
          <w:rFonts w:ascii="仿宋_GB2312" w:eastAsia="仿宋_GB2312" w:hAnsi="仿宋_GB2312" w:cs="仿宋_GB2312"/>
          <w:sz w:val="21"/>
        </w:rPr>
        <w:t>)</w:t>
      </w:r>
      <w:r w:rsidRPr="007A342E">
        <w:rPr>
          <w:rFonts w:ascii="仿宋_GB2312" w:eastAsia="仿宋_GB2312" w:hAnsi="仿宋_GB2312" w:cs="仿宋_GB2312" w:hint="eastAsia"/>
          <w:sz w:val="21"/>
        </w:rPr>
        <w:t>：</w:t>
      </w:r>
      <w:r w:rsidRPr="007A342E">
        <w:rPr>
          <w:rFonts w:ascii="仿宋_GB2312" w:eastAsia="仿宋_GB2312" w:hAnsi="仿宋_GB2312" w:cs="仿宋_GB2312"/>
          <w:sz w:val="21"/>
          <w:u w:val="single"/>
        </w:rPr>
        <w:t xml:space="preserve">           </w:t>
      </w:r>
    </w:p>
    <w:p w:rsidR="007A342E" w:rsidRPr="007A342E" w:rsidRDefault="007A342E" w:rsidP="007A342E">
      <w:pPr>
        <w:adjustRightInd w:val="0"/>
        <w:snapToGrid w:val="0"/>
        <w:ind w:rightChars="500" w:right="1200"/>
        <w:rPr>
          <w:rFonts w:ascii="仿宋_GB2312" w:eastAsia="仿宋_GB2312" w:hAnsi="仿宋_GB2312" w:cs="仿宋_GB2312"/>
          <w:sz w:val="21"/>
          <w:szCs w:val="21"/>
        </w:rPr>
      </w:pPr>
      <w:r w:rsidRPr="007A342E">
        <w:rPr>
          <w:rFonts w:ascii="仿宋_GB2312" w:eastAsia="仿宋_GB2312" w:hAnsi="仿宋_GB2312" w:cs="仿宋_GB2312" w:hint="eastAsia"/>
          <w:sz w:val="21"/>
        </w:rPr>
        <w:t>日期：</w:t>
      </w:r>
      <w:r w:rsidRPr="007A342E">
        <w:rPr>
          <w:rFonts w:ascii="仿宋_GB2312" w:eastAsia="仿宋_GB2312" w:hAnsi="仿宋_GB2312" w:cs="仿宋_GB2312"/>
          <w:sz w:val="21"/>
          <w:u w:val="single"/>
        </w:rPr>
        <w:t xml:space="preserve">               </w:t>
      </w:r>
      <w:r w:rsidRPr="007A342E">
        <w:rPr>
          <w:rFonts w:ascii="仿宋_GB2312" w:eastAsia="仿宋_GB2312" w:hAnsi="仿宋_GB2312" w:cs="仿宋_GB2312"/>
          <w:sz w:val="21"/>
          <w:szCs w:val="21"/>
        </w:rPr>
        <w:t xml:space="preserve"> </w:t>
      </w:r>
    </w:p>
    <w:p w:rsidR="00F60AE9" w:rsidRDefault="00F60AE9">
      <w:pPr>
        <w:widowControl/>
        <w:spacing w:line="240" w:lineRule="auto"/>
        <w:jc w:val="left"/>
        <w:rPr>
          <w:rFonts w:ascii="仿宋_GB2312" w:eastAsia="仿宋_GB2312" w:hAnsi="仿宋_GB2312" w:cs="仿宋_GB2312"/>
          <w:szCs w:val="21"/>
        </w:rPr>
      </w:pPr>
      <w:r>
        <w:rPr>
          <w:rFonts w:ascii="仿宋_GB2312" w:eastAsia="仿宋_GB2312" w:hAnsi="仿宋_GB2312" w:cs="仿宋_GB2312"/>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格式1</w:t>
      </w:r>
      <w:r w:rsidR="007A342E">
        <w:rPr>
          <w:rFonts w:ascii="仿宋_GB2312" w:eastAsia="仿宋_GB2312" w:hAnsi="仿宋_GB2312" w:cs="仿宋_GB2312" w:hint="eastAsia"/>
          <w:sz w:val="28"/>
          <w:szCs w:val="28"/>
        </w:rPr>
        <w:t>3</w:t>
      </w:r>
    </w:p>
    <w:p w:rsidR="00F825BB" w:rsidRDefault="00F825BB" w:rsidP="00F825BB">
      <w:pPr>
        <w:adjustRightInd w:val="0"/>
        <w:snapToGrid w:val="0"/>
        <w:ind w:rightChars="50" w:right="120"/>
        <w:jc w:val="center"/>
        <w:rPr>
          <w:rFonts w:ascii="仿宋_GB2312" w:eastAsia="仿宋_GB2312" w:hAnsi="仿宋_GB2312" w:cs="仿宋_GB2312"/>
          <w:b/>
          <w:bCs/>
          <w:sz w:val="32"/>
          <w:szCs w:val="32"/>
        </w:rPr>
      </w:pPr>
      <w:bookmarkStart w:id="89" w:name="_Toc31555_WPSOffice_Level2"/>
      <w:bookmarkStart w:id="90" w:name="_Toc9235_WPSOffice_Level2"/>
      <w:r>
        <w:rPr>
          <w:rFonts w:ascii="仿宋_GB2312" w:eastAsia="仿宋_GB2312" w:hAnsi="仿宋_GB2312" w:cs="仿宋_GB2312" w:hint="eastAsia"/>
          <w:b/>
          <w:bCs/>
          <w:sz w:val="32"/>
          <w:szCs w:val="32"/>
        </w:rPr>
        <w:t>服务需求响应表</w:t>
      </w:r>
      <w:bookmarkEnd w:id="89"/>
      <w:bookmarkEnd w:id="90"/>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2129"/>
        <w:gridCol w:w="1118"/>
        <w:gridCol w:w="1166"/>
        <w:gridCol w:w="1184"/>
      </w:tblGrid>
      <w:tr w:rsidR="00F825BB" w:rsidTr="00CB7C9D">
        <w:trPr>
          <w:trHeight w:val="1321"/>
        </w:trPr>
        <w:tc>
          <w:tcPr>
            <w:tcW w:w="8640" w:type="dxa"/>
            <w:gridSpan w:val="5"/>
            <w:tcBorders>
              <w:top w:val="single" w:sz="4" w:space="0" w:color="auto"/>
              <w:left w:val="single" w:sz="4" w:space="0" w:color="auto"/>
              <w:bottom w:val="single" w:sz="4" w:space="0" w:color="auto"/>
              <w:right w:val="single" w:sz="4" w:space="0" w:color="auto"/>
            </w:tcBorders>
            <w:vAlign w:val="center"/>
          </w:tcPr>
          <w:p w:rsidR="00F825BB" w:rsidRDefault="00F825BB" w:rsidP="00F825BB">
            <w:pPr>
              <w:adjustRightInd w:val="0"/>
              <w:snapToGrid w:val="0"/>
              <w:ind w:rightChars="50" w:right="120"/>
              <w:jc w:val="left"/>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 w:val="21"/>
                <w:szCs w:val="21"/>
              </w:rPr>
              <w:t>包号</w:t>
            </w:r>
            <w:proofErr w:type="gramEnd"/>
            <w:r>
              <w:rPr>
                <w:rFonts w:ascii="仿宋_GB2312" w:eastAsia="仿宋_GB2312" w:hAnsi="仿宋_GB2312" w:cs="仿宋_GB2312" w:hint="eastAsia"/>
                <w:color w:val="000000"/>
                <w:sz w:val="21"/>
                <w:szCs w:val="21"/>
              </w:rPr>
              <w:t>/品目号：</w:t>
            </w:r>
          </w:p>
          <w:p w:rsidR="00F825BB" w:rsidRDefault="00F825BB" w:rsidP="00CB7C9D">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服务内容：</w:t>
            </w:r>
          </w:p>
        </w:tc>
      </w:tr>
      <w:tr w:rsidR="00F825BB" w:rsidTr="00CB7C9D">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F825BB" w:rsidRDefault="00F825BB" w:rsidP="00CB7C9D">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2129"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1184"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证明资料</w:t>
            </w:r>
          </w:p>
        </w:tc>
      </w:tr>
      <w:tr w:rsidR="00F825BB" w:rsidTr="00CB7C9D">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adjustRightInd w:val="0"/>
              <w:snapToGrid w:val="0"/>
              <w:ind w:hanging="1"/>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服务要求</w:t>
            </w:r>
          </w:p>
        </w:tc>
        <w:tc>
          <w:tcPr>
            <w:tcW w:w="2129" w:type="dxa"/>
            <w:tcBorders>
              <w:top w:val="single" w:sz="4" w:space="0" w:color="auto"/>
              <w:left w:val="single" w:sz="4" w:space="0" w:color="auto"/>
              <w:bottom w:val="single" w:sz="4" w:space="0" w:color="auto"/>
              <w:right w:val="single" w:sz="4" w:space="0" w:color="auto"/>
            </w:tcBorders>
            <w:vAlign w:val="center"/>
          </w:tcPr>
          <w:p w:rsidR="00F825BB" w:rsidRDefault="00F60AE9" w:rsidP="00CB7C9D">
            <w:pPr>
              <w:tabs>
                <w:tab w:val="left" w:pos="0"/>
              </w:tabs>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详见第三章服务需求</w:t>
            </w:r>
          </w:p>
        </w:tc>
        <w:tc>
          <w:tcPr>
            <w:tcW w:w="1118"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p>
        </w:tc>
      </w:tr>
      <w:tr w:rsidR="00F825BB" w:rsidTr="00CB7C9D">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adjustRightInd w:val="0"/>
              <w:snapToGrid w:val="0"/>
              <w:ind w:hanging="1"/>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其它</w:t>
            </w:r>
          </w:p>
        </w:tc>
        <w:tc>
          <w:tcPr>
            <w:tcW w:w="2129"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sz w:val="21"/>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p>
        </w:tc>
      </w:tr>
    </w:tbl>
    <w:p w:rsidR="00F825BB" w:rsidRDefault="00F825BB" w:rsidP="00F825BB">
      <w:pPr>
        <w:adjustRightInd w:val="0"/>
        <w:snapToGrid w:val="0"/>
        <w:ind w:rightChars="50" w:right="120"/>
        <w:jc w:val="left"/>
        <w:rPr>
          <w:rFonts w:ascii="仿宋_GB2312" w:eastAsia="仿宋_GB2312" w:hAnsi="仿宋_GB2312" w:cs="仿宋_GB2312"/>
          <w:b/>
          <w:color w:val="000000"/>
          <w:szCs w:val="21"/>
        </w:rPr>
      </w:pPr>
      <w:r>
        <w:rPr>
          <w:rFonts w:ascii="仿宋_GB2312" w:eastAsia="仿宋_GB2312" w:hAnsi="仿宋_GB2312" w:cs="仿宋_GB2312" w:hint="eastAsia"/>
          <w:b/>
          <w:color w:val="000000"/>
          <w:sz w:val="21"/>
          <w:szCs w:val="21"/>
        </w:rPr>
        <w:t>填表要求：</w:t>
      </w:r>
    </w:p>
    <w:p w:rsidR="00F825BB" w:rsidRDefault="00F825BB" w:rsidP="00F825BB">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1．“投标文件响应内容”一栏由投标人按照招标文件要求填写并进行逐项响应。</w:t>
      </w:r>
    </w:p>
    <w:p w:rsidR="00F825BB" w:rsidRDefault="00F825BB" w:rsidP="00F825BB">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2．“偏离程度”一栏根据“投标文件响应内容”与招标文件逐项对照的结果填写。偏离必须用 “正偏离、负偏离或无偏离”三个名称中的一种进行标注。</w:t>
      </w:r>
    </w:p>
    <w:p w:rsidR="00F825BB" w:rsidRDefault="00F825BB" w:rsidP="00F825BB">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3．“说明”一栏由投标人对偏离的情况做详细说明。</w:t>
      </w:r>
    </w:p>
    <w:p w:rsidR="00F825BB" w:rsidRDefault="00F825BB" w:rsidP="00F825BB">
      <w:pPr>
        <w:adjustRightInd w:val="0"/>
        <w:snapToGrid w:val="0"/>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投标人(单位公章):</w:t>
      </w:r>
      <w:r>
        <w:rPr>
          <w:rFonts w:ascii="仿宋_GB2312" w:eastAsia="仿宋_GB2312" w:hAnsi="仿宋_GB2312" w:cs="仿宋_GB2312" w:hint="eastAsia"/>
          <w:sz w:val="21"/>
          <w:szCs w:val="21"/>
          <w:u w:val="single"/>
        </w:rPr>
        <w:t xml:space="preserve">               </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法定代表人（或非法人组织负责人）或其授权委托人签字:</w:t>
      </w:r>
      <w:r>
        <w:rPr>
          <w:rFonts w:ascii="仿宋_GB2312" w:eastAsia="仿宋_GB2312" w:hAnsi="仿宋_GB2312" w:cs="仿宋_GB2312" w:hint="eastAsia"/>
          <w:sz w:val="21"/>
          <w:szCs w:val="21"/>
          <w:u w:val="single"/>
        </w:rPr>
        <w:t xml:space="preserve">            </w:t>
      </w:r>
    </w:p>
    <w:p w:rsidR="00845F60" w:rsidRDefault="00845F60">
      <w:pPr>
        <w:widowControl/>
        <w:spacing w:line="240" w:lineRule="auto"/>
        <w:jc w:val="left"/>
        <w:rPr>
          <w:rFonts w:ascii="仿宋_GB2312" w:eastAsia="仿宋_GB2312" w:hAnsi="仿宋_GB2312" w:cs="仿宋_GB2312"/>
          <w:b/>
          <w:color w:val="000000"/>
          <w:szCs w:val="21"/>
        </w:rPr>
      </w:pPr>
      <w:r>
        <w:rPr>
          <w:rFonts w:ascii="仿宋_GB2312" w:eastAsia="仿宋_GB2312" w:hAnsi="仿宋_GB2312" w:cs="仿宋_GB2312"/>
          <w:b/>
          <w:color w:val="000000"/>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格式1</w:t>
      </w:r>
      <w:r w:rsidR="007A342E">
        <w:rPr>
          <w:rFonts w:ascii="仿宋_GB2312" w:eastAsia="仿宋_GB2312" w:hAnsi="仿宋_GB2312" w:cs="仿宋_GB2312" w:hint="eastAsia"/>
          <w:sz w:val="28"/>
          <w:szCs w:val="28"/>
        </w:rPr>
        <w:t>4</w:t>
      </w:r>
    </w:p>
    <w:p w:rsidR="00F825BB" w:rsidRDefault="00F825BB" w:rsidP="00F825BB">
      <w:pPr>
        <w:adjustRightInd w:val="0"/>
        <w:snapToGrid w:val="0"/>
        <w:ind w:rightChars="50" w:right="120"/>
        <w:jc w:val="center"/>
        <w:rPr>
          <w:rFonts w:ascii="仿宋_GB2312" w:eastAsia="仿宋_GB2312" w:hAnsi="仿宋_GB2312" w:cs="仿宋_GB2312"/>
          <w:b/>
          <w:bCs/>
          <w:sz w:val="32"/>
          <w:szCs w:val="32"/>
        </w:rPr>
      </w:pPr>
      <w:bookmarkStart w:id="91" w:name="_Toc4431_WPSOffice_Level2"/>
      <w:bookmarkStart w:id="92" w:name="_Toc8488_WPSOffice_Level2"/>
      <w:r>
        <w:rPr>
          <w:rFonts w:ascii="仿宋_GB2312" w:eastAsia="仿宋_GB2312" w:hAnsi="仿宋_GB2312" w:cs="仿宋_GB2312" w:hint="eastAsia"/>
          <w:b/>
          <w:bCs/>
          <w:sz w:val="32"/>
          <w:szCs w:val="32"/>
        </w:rPr>
        <w:t>商务条款偏离表</w:t>
      </w:r>
      <w:bookmarkEnd w:id="91"/>
      <w:bookmarkEnd w:id="92"/>
    </w:p>
    <w:sdt>
      <w:sdtPr>
        <w:rPr>
          <w:rFonts w:ascii="仿宋" w:hAnsi="仿宋"/>
        </w:rPr>
        <w:alias w:val="一表（对项目或各包的要求）"/>
        <w:tag w:val="一表（对项目或各包的要求）"/>
        <w:id w:val="1558982016"/>
        <w:lock w:val="sdtLocked"/>
      </w:sdtPr>
      <w:sdtEndPr/>
      <w:sdtContent>
        <w:p w:rsidR="00C26124" w:rsidRDefault="002467D6" w:rsidP="00C26124">
          <w:pPr>
            <w:rPr>
              <w:rFonts w:ascii="仿宋_GB2312" w:eastAsia="仿宋_GB2312" w:hAnsi="仿宋_GB2312" w:cs="仿宋_GB2312"/>
              <w:b/>
              <w:bCs/>
              <w:szCs w:val="21"/>
            </w:rPr>
          </w:pP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431"/>
            <w:gridCol w:w="2298"/>
            <w:gridCol w:w="772"/>
            <w:gridCol w:w="860"/>
            <w:gridCol w:w="759"/>
          </w:tblGrid>
          <w:tr w:rsidR="00C26124" w:rsidTr="002467D6">
            <w:trPr>
              <w:trHeight w:val="654"/>
              <w:jc w:val="center"/>
            </w:trPr>
            <w:tc>
              <w:tcPr>
                <w:tcW w:w="8620" w:type="dxa"/>
                <w:gridSpan w:val="6"/>
                <w:vAlign w:val="center"/>
              </w:tcPr>
              <w:p w:rsidR="00C26124" w:rsidRPr="00C26124" w:rsidRDefault="002467D6" w:rsidP="002467D6">
                <w:pPr>
                  <w:adjustRightInd w:val="0"/>
                  <w:snapToGrid w:val="0"/>
                  <w:ind w:rightChars="-51" w:right="-122"/>
                  <w:rPr>
                    <w:rFonts w:ascii="仿宋_GB2312" w:eastAsia="仿宋_GB2312" w:hAnsi="仿宋_GB2312" w:cs="仿宋_GB2312"/>
                  </w:rPr>
                </w:pPr>
                <w:r w:rsidRPr="00C26124">
                  <w:rPr>
                    <w:rFonts w:ascii="仿宋" w:hAnsi="仿宋" w:cs="Lucida Sans Unicode" w:hint="eastAsia"/>
                    <w:color w:val="000000" w:themeColor="text1"/>
                  </w:rPr>
                  <w:fldChar w:fldCharType="begin"/>
                </w:r>
                <w:r w:rsidRPr="00C26124">
                  <w:rPr>
                    <w:rFonts w:ascii="仿宋" w:hAnsi="仿宋" w:cs="Lucida Sans Unicode" w:hint="eastAsia"/>
                    <w:color w:val="000000" w:themeColor="text1"/>
                  </w:rPr>
                  <w:instrText xml:space="preserve"> DOCPROPERTY  </w:instrText>
                </w:r>
                <w:r w:rsidRPr="00C26124">
                  <w:rPr>
                    <w:rFonts w:ascii="仿宋" w:hAnsi="仿宋" w:cs="Lucida Sans Unicode" w:hint="eastAsia"/>
                    <w:color w:val="000000" w:themeColor="text1"/>
                  </w:rPr>
                  <w:instrText>项目要求</w:instrText>
                </w:r>
                <w:r w:rsidRPr="00C26124">
                  <w:rPr>
                    <w:rFonts w:ascii="仿宋" w:hAnsi="仿宋" w:cs="Lucida Sans Unicode" w:hint="eastAsia"/>
                    <w:color w:val="000000" w:themeColor="text1"/>
                  </w:rPr>
                  <w:instrText xml:space="preserve">  \* MERGEFORMAT </w:instrText>
                </w:r>
                <w:r w:rsidRPr="00C26124">
                  <w:rPr>
                    <w:rFonts w:ascii="仿宋" w:hAnsi="仿宋" w:cs="Lucida Sans Unicode" w:hint="eastAsia"/>
                    <w:color w:val="000000" w:themeColor="text1"/>
                  </w:rPr>
                  <w:fldChar w:fldCharType="separate"/>
                </w:r>
                <w:proofErr w:type="gramStart"/>
                <w:r w:rsidRPr="00C26124">
                  <w:rPr>
                    <w:rFonts w:ascii="仿宋" w:hAnsi="仿宋" w:cs="Lucida Sans Unicode" w:hint="eastAsia"/>
                    <w:color w:val="000000" w:themeColor="text1"/>
                  </w:rPr>
                  <w:t>包号</w:t>
                </w:r>
                <w:proofErr w:type="gramEnd"/>
                <w:r w:rsidRPr="00C26124">
                  <w:rPr>
                    <w:rFonts w:ascii="仿宋" w:hAnsi="仿宋" w:cs="Lucida Sans Unicode" w:hint="eastAsia"/>
                    <w:color w:val="000000" w:themeColor="text1"/>
                  </w:rPr>
                  <w:fldChar w:fldCharType="end"/>
                </w:r>
                <w:r w:rsidRPr="00C26124">
                  <w:rPr>
                    <w:rFonts w:ascii="仿宋" w:hAnsi="仿宋" w:cs="Lucida Sans Unicode" w:hint="eastAsia"/>
                    <w:color w:val="000000" w:themeColor="text1"/>
                  </w:rPr>
                  <w:t>：</w:t>
                </w:r>
                <w:sdt>
                  <w:sdtPr>
                    <w:rPr>
                      <w:rFonts w:ascii="仿宋" w:hAnsi="仿宋" w:hint="eastAsia"/>
                    </w:rPr>
                    <w:alias w:val="包号"/>
                    <w:tag w:val="包号"/>
                    <w:id w:val="-17734722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C26124">
                      <w:rPr>
                        <w:rFonts w:ascii="仿宋" w:hAnsi="仿宋" w:hint="eastAsia"/>
                      </w:rPr>
                      <w:t>全部</w:t>
                    </w:r>
                  </w:sdtContent>
                </w:sdt>
              </w:p>
            </w:tc>
          </w:tr>
          <w:tr w:rsidR="00C26124" w:rsidTr="002467D6">
            <w:trPr>
              <w:trHeight w:val="654"/>
              <w:jc w:val="center"/>
            </w:trPr>
            <w:tc>
              <w:tcPr>
                <w:tcW w:w="500" w:type="dxa"/>
                <w:vAlign w:val="center"/>
              </w:tcPr>
              <w:p w:rsidR="00C26124" w:rsidRDefault="002467D6" w:rsidP="002467D6">
                <w:pPr>
                  <w:adjustRightInd w:val="0"/>
                  <w:snapToGrid w:val="0"/>
                  <w:ind w:rightChars="-23" w:right="-55"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序</w:t>
                </w:r>
              </w:p>
            </w:tc>
            <w:tc>
              <w:tcPr>
                <w:tcW w:w="3431" w:type="dxa"/>
                <w:vAlign w:val="center"/>
              </w:tcPr>
              <w:p w:rsidR="00C26124" w:rsidRDefault="002467D6" w:rsidP="002467D6">
                <w:pPr>
                  <w:adjustRightInd w:val="0"/>
                  <w:snapToGrid w:val="0"/>
                  <w:ind w:rightChars="-35" w:right="-84"/>
                  <w:jc w:val="center"/>
                  <w:rPr>
                    <w:rFonts w:ascii="仿宋_GB2312" w:eastAsia="仿宋_GB2312" w:hAnsi="仿宋_GB2312" w:cs="仿宋_GB2312"/>
                    <w:szCs w:val="21"/>
                  </w:rPr>
                </w:pPr>
                <w:r>
                  <w:rPr>
                    <w:rFonts w:ascii="仿宋_GB2312" w:eastAsia="仿宋_GB2312" w:hAnsi="仿宋_GB2312" w:cs="仿宋_GB2312" w:hint="eastAsia"/>
                    <w:sz w:val="21"/>
                    <w:szCs w:val="21"/>
                  </w:rPr>
                  <w:t>招标文件的商务条款</w:t>
                </w:r>
              </w:p>
              <w:p w:rsidR="00C26124" w:rsidRDefault="002467D6" w:rsidP="002467D6">
                <w:pPr>
                  <w:adjustRightInd w:val="0"/>
                  <w:snapToGrid w:val="0"/>
                  <w:ind w:rightChars="-35" w:right="-84"/>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vAlign w:val="center"/>
              </w:tcPr>
              <w:p w:rsidR="00C26124" w:rsidRDefault="002467D6" w:rsidP="002467D6">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投标文件响应内容</w:t>
                </w:r>
              </w:p>
            </w:tc>
            <w:tc>
              <w:tcPr>
                <w:tcW w:w="772" w:type="dxa"/>
                <w:vAlign w:val="center"/>
              </w:tcPr>
              <w:p w:rsidR="00C26124" w:rsidRDefault="002467D6" w:rsidP="002467D6">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偏离程度</w:t>
                </w:r>
              </w:p>
            </w:tc>
            <w:tc>
              <w:tcPr>
                <w:tcW w:w="860" w:type="dxa"/>
                <w:vAlign w:val="center"/>
              </w:tcPr>
              <w:p w:rsidR="00C26124" w:rsidRDefault="002467D6" w:rsidP="002467D6">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说明</w:t>
                </w:r>
              </w:p>
            </w:tc>
            <w:tc>
              <w:tcPr>
                <w:tcW w:w="759" w:type="dxa"/>
                <w:vAlign w:val="center"/>
              </w:tcPr>
              <w:p w:rsidR="00C26124" w:rsidRDefault="002467D6" w:rsidP="002467D6">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证明</w:t>
                </w:r>
              </w:p>
              <w:p w:rsidR="00C26124" w:rsidRDefault="002467D6" w:rsidP="002467D6">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材料</w:t>
                </w:r>
              </w:p>
            </w:tc>
          </w:tr>
          <w:tr w:rsidR="00C26124" w:rsidTr="002467D6">
            <w:trPr>
              <w:trHeight w:val="337"/>
              <w:jc w:val="center"/>
            </w:trPr>
            <w:tc>
              <w:tcPr>
                <w:tcW w:w="500" w:type="dxa"/>
                <w:vAlign w:val="center"/>
              </w:tcPr>
              <w:p w:rsidR="00C26124" w:rsidRDefault="002467D6" w:rsidP="002467D6">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C26124" w:rsidRDefault="002467D6"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履约期限：</w:t>
                </w:r>
                <w:r w:rsidRPr="00602A71">
                  <w:rPr>
                    <w:rFonts w:ascii="仿宋_GB2312" w:eastAsia="仿宋_GB2312" w:hAnsi="仿宋_GB2312" w:cs="仿宋_GB2312" w:hint="eastAsia"/>
                    <w:color w:val="000000"/>
                    <w:szCs w:val="21"/>
                  </w:rPr>
                  <w:t>一年（具体时间以实际签订服务合同日期为准）</w:t>
                </w:r>
              </w:p>
            </w:tc>
            <w:tc>
              <w:tcPr>
                <w:tcW w:w="2298" w:type="dxa"/>
                <w:vAlign w:val="center"/>
              </w:tcPr>
              <w:p w:rsidR="00C26124" w:rsidRDefault="002467D6" w:rsidP="002467D6">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2467D6" w:rsidP="002467D6">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2467D6" w:rsidP="002467D6">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2467D6" w:rsidP="002467D6">
                <w:pPr>
                  <w:adjustRightInd w:val="0"/>
                  <w:snapToGrid w:val="0"/>
                  <w:ind w:rightChars="50" w:right="120"/>
                  <w:jc w:val="center"/>
                  <w:rPr>
                    <w:rFonts w:ascii="仿宋_GB2312" w:eastAsia="仿宋_GB2312" w:hAnsi="仿宋_GB2312" w:cs="仿宋_GB2312"/>
                    <w:szCs w:val="21"/>
                  </w:rPr>
                </w:pPr>
              </w:p>
            </w:tc>
          </w:tr>
          <w:tr w:rsidR="00C26124" w:rsidTr="002467D6">
            <w:trPr>
              <w:trHeight w:val="337"/>
              <w:jc w:val="center"/>
            </w:trPr>
            <w:tc>
              <w:tcPr>
                <w:tcW w:w="500" w:type="dxa"/>
                <w:vAlign w:val="center"/>
              </w:tcPr>
              <w:p w:rsidR="00C26124" w:rsidRDefault="002467D6" w:rsidP="002467D6">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602A71" w:rsidRDefault="002467D6" w:rsidP="00CB7C9D">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履约地点：</w:t>
                </w:r>
              </w:p>
              <w:p w:rsidR="00602A71" w:rsidRDefault="002467D6" w:rsidP="002467D6">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第一包：</w:t>
                </w:r>
                <w:r w:rsidRPr="00602A71">
                  <w:rPr>
                    <w:rFonts w:ascii="仿宋_GB2312" w:eastAsia="仿宋_GB2312" w:hAnsi="仿宋_GB2312" w:cs="仿宋_GB2312" w:hint="eastAsia"/>
                    <w:color w:val="000000"/>
                    <w:szCs w:val="21"/>
                  </w:rPr>
                  <w:t>站前区、西市区、老边区、大石桥市</w:t>
                </w:r>
              </w:p>
            </w:tc>
            <w:tc>
              <w:tcPr>
                <w:tcW w:w="2298" w:type="dxa"/>
                <w:vAlign w:val="center"/>
              </w:tcPr>
              <w:p w:rsidR="00C26124" w:rsidRDefault="002467D6" w:rsidP="002467D6">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2467D6" w:rsidP="002467D6">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2467D6" w:rsidP="002467D6">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2467D6" w:rsidP="002467D6">
                <w:pPr>
                  <w:adjustRightInd w:val="0"/>
                  <w:snapToGrid w:val="0"/>
                  <w:ind w:rightChars="50" w:right="120"/>
                  <w:jc w:val="center"/>
                  <w:rPr>
                    <w:rFonts w:ascii="仿宋_GB2312" w:eastAsia="仿宋_GB2312" w:hAnsi="仿宋_GB2312" w:cs="仿宋_GB2312"/>
                    <w:szCs w:val="21"/>
                  </w:rPr>
                </w:pPr>
              </w:p>
            </w:tc>
          </w:tr>
          <w:tr w:rsidR="00C26124" w:rsidTr="002467D6">
            <w:trPr>
              <w:trHeight w:val="337"/>
              <w:jc w:val="center"/>
            </w:trPr>
            <w:tc>
              <w:tcPr>
                <w:tcW w:w="500" w:type="dxa"/>
                <w:vAlign w:val="center"/>
              </w:tcPr>
              <w:p w:rsidR="00C26124" w:rsidRDefault="002467D6" w:rsidP="002467D6">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C26124" w:rsidRDefault="002467D6" w:rsidP="0029399F">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付款方式及条件：</w:t>
                </w:r>
                <w:r>
                  <w:rPr>
                    <w:rFonts w:ascii="仿宋_GB2312" w:eastAsia="仿宋_GB2312" w:hAnsi="仿宋_GB2312" w:cs="仿宋_GB2312" w:hint="eastAsia"/>
                    <w:color w:val="000000"/>
                    <w:szCs w:val="21"/>
                  </w:rPr>
                  <w:t>以实际体检人数为准，体检完成</w:t>
                </w:r>
                <w:r>
                  <w:rPr>
                    <w:rFonts w:ascii="仿宋_GB2312" w:eastAsia="仿宋_GB2312" w:hAnsi="仿宋_GB2312" w:cs="仿宋_GB2312" w:hint="eastAsia"/>
                    <w:color w:val="000000"/>
                    <w:szCs w:val="21"/>
                  </w:rPr>
                  <w:t>待审计审核结束后支付。</w:t>
                </w:r>
              </w:p>
            </w:tc>
            <w:tc>
              <w:tcPr>
                <w:tcW w:w="2298" w:type="dxa"/>
                <w:vAlign w:val="center"/>
              </w:tcPr>
              <w:p w:rsidR="00C26124" w:rsidRPr="0029399F" w:rsidRDefault="002467D6" w:rsidP="002467D6">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2467D6" w:rsidP="002467D6">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2467D6" w:rsidP="002467D6">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2467D6" w:rsidP="002467D6">
                <w:pPr>
                  <w:adjustRightInd w:val="0"/>
                  <w:snapToGrid w:val="0"/>
                  <w:ind w:rightChars="50" w:right="120"/>
                  <w:jc w:val="center"/>
                  <w:rPr>
                    <w:rFonts w:ascii="仿宋_GB2312" w:eastAsia="仿宋_GB2312" w:hAnsi="仿宋_GB2312" w:cs="仿宋_GB2312"/>
                    <w:szCs w:val="21"/>
                  </w:rPr>
                </w:pPr>
              </w:p>
            </w:tc>
          </w:tr>
        </w:tbl>
        <w:p w:rsidR="00D62CB1" w:rsidRDefault="002467D6" w:rsidP="00D62CB1"/>
      </w:sdtContent>
    </w:sdt>
    <w:p w:rsidR="00F825BB" w:rsidRDefault="00F825BB" w:rsidP="00F825BB">
      <w:pPr>
        <w:adjustRightInd w:val="0"/>
        <w:snapToGrid w:val="0"/>
        <w:ind w:rightChars="50" w:right="120"/>
        <w:jc w:val="left"/>
        <w:rPr>
          <w:rFonts w:ascii="仿宋_GB2312" w:eastAsia="仿宋_GB2312" w:hAnsi="仿宋_GB2312" w:cs="仿宋_GB2312"/>
          <w:szCs w:val="21"/>
        </w:rPr>
      </w:pPr>
      <w:r>
        <w:rPr>
          <w:rFonts w:ascii="仿宋_GB2312" w:eastAsia="仿宋_GB2312" w:hAnsi="仿宋_GB2312" w:cs="仿宋_GB2312" w:hint="eastAsia"/>
          <w:b/>
          <w:color w:val="000000"/>
          <w:sz w:val="21"/>
          <w:szCs w:val="21"/>
        </w:rPr>
        <w:t>填表要求：</w:t>
      </w:r>
    </w:p>
    <w:p w:rsidR="00F825BB" w:rsidRDefault="00F825BB" w:rsidP="00F825BB">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1．“投标文件响应内容”一栏由投标人按照招标文件要求填写，进行响应。</w:t>
      </w:r>
    </w:p>
    <w:p w:rsidR="00F825BB" w:rsidRDefault="00F825BB" w:rsidP="00F825BB">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2．“偏离程度”一栏根据“投标文件响应内容”与招标文件逐项对照的结果填写。偏离必须用 “正偏离、负偏离或无偏离”三个名称中的一种进行标注。</w:t>
      </w:r>
    </w:p>
    <w:p w:rsidR="00F825BB" w:rsidRDefault="00F825BB" w:rsidP="00F825BB">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3．“说明”一栏由投标人对偏离的情况做详细说明。</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投标人(单位公章):</w:t>
      </w:r>
      <w:r>
        <w:rPr>
          <w:rFonts w:ascii="仿宋_GB2312" w:eastAsia="仿宋_GB2312" w:hAnsi="仿宋_GB2312" w:cs="仿宋_GB2312" w:hint="eastAsia"/>
          <w:sz w:val="21"/>
          <w:szCs w:val="21"/>
          <w:u w:val="single"/>
        </w:rPr>
        <w:t xml:space="preserve">               </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 w:val="21"/>
          <w:szCs w:val="21"/>
          <w:u w:val="single"/>
        </w:rPr>
      </w:pPr>
      <w:r>
        <w:rPr>
          <w:rFonts w:ascii="仿宋_GB2312" w:eastAsia="仿宋_GB2312" w:hAnsi="仿宋_GB2312" w:cs="仿宋_GB2312" w:hint="eastAsia"/>
          <w:sz w:val="21"/>
          <w:szCs w:val="21"/>
        </w:rPr>
        <w:t>法定代表人（或非法人组织负责人）或其授权委托人签字:</w:t>
      </w:r>
      <w:r w:rsidR="007A342E">
        <w:rPr>
          <w:rFonts w:ascii="仿宋_GB2312" w:eastAsia="仿宋_GB2312" w:hAnsi="仿宋_GB2312" w:cs="仿宋_GB2312" w:hint="eastAsia"/>
          <w:sz w:val="21"/>
          <w:szCs w:val="21"/>
          <w:u w:val="single"/>
        </w:rPr>
        <w:t xml:space="preserve">            </w:t>
      </w: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u w:val="single"/>
        </w:rPr>
      </w:pPr>
    </w:p>
    <w:p w:rsidR="007A342E" w:rsidRPr="007A342E" w:rsidRDefault="007A342E" w:rsidP="007A342E">
      <w:pPr>
        <w:spacing w:line="480" w:lineRule="auto"/>
        <w:ind w:firstLineChars="200" w:firstLine="420"/>
        <w:rPr>
          <w:rFonts w:ascii="仿宋_GB2312" w:eastAsia="仿宋_GB2312" w:hAnsi="仿宋_GB2312" w:cs="仿宋_GB2312"/>
          <w:sz w:val="21"/>
          <w:u w:val="single"/>
        </w:rPr>
      </w:pPr>
      <w:r w:rsidRPr="007A342E">
        <w:rPr>
          <w:rFonts w:ascii="仿宋_GB2312" w:eastAsia="仿宋_GB2312" w:hAnsi="仿宋_GB2312" w:cs="仿宋_GB2312" w:hint="eastAsia"/>
          <w:sz w:val="21"/>
        </w:rPr>
        <w:t>日期：</w:t>
      </w:r>
      <w:r w:rsidRPr="007A342E">
        <w:rPr>
          <w:rFonts w:ascii="仿宋_GB2312" w:eastAsia="仿宋_GB2312" w:hAnsi="仿宋_GB2312" w:cs="仿宋_GB2312"/>
          <w:sz w:val="21"/>
          <w:u w:val="single"/>
        </w:rPr>
        <w:t xml:space="preserve">                </w:t>
      </w:r>
    </w:p>
    <w:p w:rsidR="007A342E" w:rsidRPr="007A342E" w:rsidRDefault="007A342E">
      <w:pPr>
        <w:widowControl/>
        <w:spacing w:line="240" w:lineRule="auto"/>
        <w:jc w:val="left"/>
        <w:rPr>
          <w:rFonts w:ascii="仿宋_GB2312" w:eastAsia="仿宋_GB2312" w:hAnsi="仿宋_GB2312" w:cs="仿宋_GB2312"/>
          <w:szCs w:val="21"/>
        </w:rPr>
      </w:pPr>
      <w:r w:rsidRPr="007A342E">
        <w:rPr>
          <w:rFonts w:ascii="仿宋_GB2312" w:eastAsia="仿宋_GB2312" w:hAnsi="仿宋_GB2312" w:cs="仿宋_GB2312"/>
          <w:szCs w:val="21"/>
        </w:rPr>
        <w:lastRenderedPageBreak/>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格式1</w:t>
      </w:r>
      <w:r w:rsidR="007A342E">
        <w:rPr>
          <w:rFonts w:ascii="仿宋_GB2312" w:eastAsia="仿宋_GB2312" w:hAnsi="仿宋_GB2312" w:cs="仿宋_GB2312" w:hint="eastAsia"/>
          <w:sz w:val="28"/>
          <w:szCs w:val="28"/>
        </w:rPr>
        <w:t>5</w:t>
      </w: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r>
        <w:rPr>
          <w:rFonts w:ascii="仿宋_GB2312" w:eastAsia="仿宋_GB2312" w:hAnsi="仿宋_GB2312" w:cs="仿宋_GB2312" w:hint="eastAsia"/>
          <w:szCs w:val="21"/>
        </w:rPr>
        <w:t>说明：投标人应当如实披露与本单位存在下列关联关系的单位名称：</w:t>
      </w: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bookmarkStart w:id="93" w:name="_Toc31070_WPSOffice_Level2"/>
      <w:bookmarkStart w:id="94" w:name="_Toc2074_WPSOffice_Level2"/>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）与投标人单位法定代表人（或非法人组织负责人）为同一人的其他单位；</w:t>
      </w:r>
      <w:bookmarkEnd w:id="93"/>
      <w:bookmarkEnd w:id="94"/>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bookmarkStart w:id="95" w:name="_Toc889_WPSOffice_Level2"/>
      <w:bookmarkStart w:id="96" w:name="_Toc27053_WPSOffice_Level2"/>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）与投标人存在直接控股、管理关系的其他单位。</w:t>
      </w:r>
      <w:bookmarkEnd w:id="95"/>
      <w:bookmarkEnd w:id="96"/>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u w:val="single"/>
        </w:rPr>
        <w:t xml:space="preserve">           </w:t>
      </w:r>
    </w:p>
    <w:p w:rsidR="007A342E" w:rsidRDefault="007A342E" w:rsidP="007A342E">
      <w:pPr>
        <w:snapToGrid w:val="0"/>
        <w:spacing w:line="480" w:lineRule="auto"/>
        <w:rPr>
          <w:rFonts w:ascii="仿宋_GB2312" w:eastAsia="仿宋_GB2312" w:hAnsi="仿宋_GB2312" w:cs="仿宋_GB2312"/>
          <w:u w:val="single"/>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其授权代表人</w:t>
      </w:r>
      <w:r>
        <w:rPr>
          <w:rFonts w:ascii="仿宋_GB2312" w:eastAsia="仿宋_GB2312" w:hAnsi="仿宋_GB2312" w:cs="仿宋_GB2312"/>
        </w:rPr>
        <w:t>(</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hint="eastAsia"/>
        </w:rPr>
        <w:t>：</w:t>
      </w:r>
      <w:r>
        <w:rPr>
          <w:rFonts w:ascii="仿宋_GB2312" w:eastAsia="仿宋_GB2312" w:hAnsi="仿宋_GB2312" w:cs="仿宋_GB2312"/>
          <w:u w:val="single"/>
        </w:rPr>
        <w:t xml:space="preserve">           </w:t>
      </w:r>
    </w:p>
    <w:p w:rsidR="007A342E" w:rsidRDefault="007A342E" w:rsidP="007A342E">
      <w:pPr>
        <w:snapToGrid w:val="0"/>
        <w:spacing w:line="480" w:lineRule="auto"/>
        <w:rPr>
          <w:rFonts w:ascii="仿宋_GB2312" w:eastAsia="仿宋_GB2312" w:hAnsi="仿宋_GB2312" w:cs="仿宋_GB2312"/>
          <w:u w:val="single"/>
        </w:rPr>
      </w:pPr>
      <w:r>
        <w:rPr>
          <w:rFonts w:ascii="仿宋_GB2312" w:eastAsia="仿宋_GB2312" w:hAnsi="仿宋_GB2312" w:cs="仿宋_GB2312" w:hint="eastAsia"/>
        </w:rPr>
        <w:t>日期：</w:t>
      </w:r>
      <w:r w:rsidRPr="007A342E">
        <w:rPr>
          <w:rFonts w:ascii="仿宋_GB2312" w:eastAsia="仿宋_GB2312" w:hAnsi="仿宋_GB2312" w:cs="仿宋_GB2312" w:hint="eastAsia"/>
          <w:u w:val="single"/>
        </w:rPr>
        <w:t xml:space="preserve">                 </w:t>
      </w:r>
    </w:p>
    <w:p w:rsidR="007A342E" w:rsidRPr="007A342E" w:rsidRDefault="007A342E">
      <w:pPr>
        <w:widowControl/>
        <w:spacing w:line="240" w:lineRule="auto"/>
        <w:jc w:val="left"/>
        <w:rPr>
          <w:rFonts w:ascii="仿宋_GB2312" w:eastAsia="仿宋_GB2312" w:hAnsi="仿宋_GB2312" w:cs="仿宋_GB2312"/>
        </w:rPr>
      </w:pPr>
      <w:r w:rsidRPr="007A342E">
        <w:rPr>
          <w:rFonts w:ascii="仿宋_GB2312" w:eastAsia="仿宋_GB2312" w:hAnsi="仿宋_GB2312" w:cs="仿宋_GB2312"/>
        </w:rPr>
        <w:br w:type="page"/>
      </w:r>
    </w:p>
    <w:p w:rsidR="00F825BB" w:rsidRDefault="00F825BB" w:rsidP="007A342E">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格式1</w:t>
      </w:r>
      <w:r w:rsidR="007A342E">
        <w:rPr>
          <w:rFonts w:ascii="仿宋_GB2312" w:eastAsia="仿宋_GB2312" w:hAnsi="仿宋_GB2312" w:cs="仿宋_GB2312" w:hint="eastAsia"/>
          <w:sz w:val="28"/>
          <w:szCs w:val="28"/>
        </w:rPr>
        <w:t>6</w:t>
      </w:r>
    </w:p>
    <w:p w:rsidR="00F825BB" w:rsidRDefault="00F825BB" w:rsidP="00F825BB">
      <w:pPr>
        <w:adjustRightInd w:val="0"/>
        <w:snapToGrid w:val="0"/>
        <w:ind w:rightChars="50" w:right="120"/>
        <w:jc w:val="center"/>
        <w:rPr>
          <w:rFonts w:ascii="仿宋_GB2312" w:eastAsia="仿宋_GB2312" w:hAnsi="仿宋_GB2312" w:cs="仿宋_GB2312"/>
          <w:b/>
          <w:bCs/>
          <w:sz w:val="32"/>
          <w:szCs w:val="32"/>
        </w:rPr>
      </w:pPr>
      <w:bookmarkStart w:id="97" w:name="_Toc19164_WPSOffice_Level2"/>
      <w:bookmarkStart w:id="98" w:name="_Toc4541_WPSOffice_Level2"/>
      <w:r>
        <w:rPr>
          <w:rFonts w:ascii="仿宋_GB2312" w:eastAsia="仿宋_GB2312" w:hAnsi="仿宋_GB2312" w:cs="仿宋_GB2312" w:hint="eastAsia"/>
          <w:b/>
          <w:bCs/>
          <w:sz w:val="32"/>
          <w:szCs w:val="32"/>
        </w:rPr>
        <w:t>《中小企业声明函》</w:t>
      </w:r>
      <w:bookmarkEnd w:id="97"/>
      <w:bookmarkEnd w:id="98"/>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 w:val="21"/>
          <w:szCs w:val="21"/>
        </w:rPr>
        <w:t xml:space="preserve">    本公司郑重声明，根据《政府采购促进中小企业发展暂行办法》（财库[2011]181号）的规定，本公司为</w:t>
      </w:r>
      <w:r>
        <w:rPr>
          <w:rFonts w:ascii="仿宋_GB2312" w:eastAsia="仿宋_GB2312" w:hAnsi="仿宋_GB2312" w:cs="仿宋_GB2312" w:hint="eastAsia"/>
          <w:color w:val="000000"/>
          <w:kern w:val="0"/>
          <w:sz w:val="21"/>
          <w:szCs w:val="21"/>
          <w:u w:val="single"/>
        </w:rPr>
        <w:t xml:space="preserve">     </w:t>
      </w:r>
      <w:r>
        <w:rPr>
          <w:rFonts w:ascii="仿宋_GB2312" w:eastAsia="仿宋_GB2312" w:hAnsi="仿宋_GB2312" w:cs="仿宋_GB2312" w:hint="eastAsia"/>
          <w:color w:val="000000"/>
          <w:kern w:val="0"/>
          <w:sz w:val="21"/>
          <w:szCs w:val="21"/>
        </w:rPr>
        <w:t>（请填写：中型、小型、微型）企业。即，本公司同时满足以下条件：</w:t>
      </w:r>
    </w:p>
    <w:p w:rsidR="00F825BB" w:rsidRDefault="00F825BB" w:rsidP="00F825BB">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 w:val="21"/>
          <w:szCs w:val="21"/>
        </w:rPr>
        <w:t xml:space="preserve">      1．根据《工业和信息化部、国家统计局、国家发展和改革委员会、财政部关于印发中小企业划型标准规定的通知》（工信部联企业[2011]300号）规定的划分标准，本公司为</w:t>
      </w:r>
      <w:r>
        <w:rPr>
          <w:rFonts w:ascii="仿宋_GB2312" w:eastAsia="仿宋_GB2312" w:hAnsi="仿宋_GB2312" w:cs="仿宋_GB2312" w:hint="eastAsia"/>
          <w:color w:val="000000"/>
          <w:kern w:val="0"/>
          <w:sz w:val="21"/>
          <w:szCs w:val="21"/>
          <w:u w:val="single"/>
        </w:rPr>
        <w:t xml:space="preserve">     </w:t>
      </w:r>
      <w:r>
        <w:rPr>
          <w:rFonts w:ascii="仿宋_GB2312" w:eastAsia="仿宋_GB2312" w:hAnsi="仿宋_GB2312" w:cs="仿宋_GB2312" w:hint="eastAsia"/>
          <w:color w:val="000000"/>
          <w:kern w:val="0"/>
          <w:sz w:val="21"/>
          <w:szCs w:val="21"/>
        </w:rPr>
        <w:t>（请填写：中型、小型、微型）企业。</w:t>
      </w:r>
    </w:p>
    <w:p w:rsidR="00F825BB" w:rsidRDefault="00F825BB" w:rsidP="00F825BB">
      <w:pPr>
        <w:widowControl/>
        <w:spacing w:line="520" w:lineRule="exact"/>
        <w:ind w:firstLine="645"/>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 w:val="21"/>
          <w:szCs w:val="21"/>
        </w:rPr>
        <w:t>2．本公司参加</w:t>
      </w:r>
      <w:r>
        <w:rPr>
          <w:rFonts w:ascii="仿宋_GB2312" w:eastAsia="仿宋_GB2312" w:hAnsi="仿宋_GB2312" w:cs="仿宋_GB2312" w:hint="eastAsia"/>
          <w:color w:val="000000"/>
          <w:kern w:val="0"/>
          <w:sz w:val="21"/>
          <w:szCs w:val="21"/>
          <w:u w:val="single"/>
        </w:rPr>
        <w:t xml:space="preserve">     </w:t>
      </w:r>
      <w:r>
        <w:rPr>
          <w:rFonts w:ascii="仿宋_GB2312" w:eastAsia="仿宋_GB2312" w:hAnsi="仿宋_GB2312" w:cs="仿宋_GB2312" w:hint="eastAsia"/>
          <w:color w:val="000000"/>
          <w:kern w:val="0"/>
          <w:sz w:val="21"/>
          <w:szCs w:val="21"/>
        </w:rPr>
        <w:t>单位的</w:t>
      </w:r>
      <w:r>
        <w:rPr>
          <w:rFonts w:ascii="仿宋_GB2312" w:eastAsia="仿宋_GB2312" w:hAnsi="仿宋_GB2312" w:cs="仿宋_GB2312" w:hint="eastAsia"/>
          <w:color w:val="000000"/>
          <w:kern w:val="0"/>
          <w:sz w:val="21"/>
          <w:szCs w:val="21"/>
          <w:u w:val="single"/>
        </w:rPr>
        <w:t xml:space="preserve">     </w:t>
      </w:r>
      <w:r>
        <w:rPr>
          <w:rFonts w:ascii="仿宋_GB2312" w:eastAsia="仿宋_GB2312" w:hAnsi="仿宋_GB2312" w:cs="仿宋_GB2312" w:hint="eastAsia"/>
          <w:color w:val="000000"/>
          <w:kern w:val="0"/>
          <w:sz w:val="21"/>
          <w:szCs w:val="21"/>
        </w:rPr>
        <w:t>项目采购活动提供本企业制造的货物，由本企业承担工程、提供服务，或者提供其他</w:t>
      </w:r>
      <w:r>
        <w:rPr>
          <w:rFonts w:ascii="仿宋_GB2312" w:eastAsia="仿宋_GB2312" w:hAnsi="仿宋_GB2312" w:cs="仿宋_GB2312" w:hint="eastAsia"/>
          <w:color w:val="000000"/>
          <w:kern w:val="0"/>
          <w:sz w:val="21"/>
          <w:szCs w:val="21"/>
          <w:u w:val="single"/>
        </w:rPr>
        <w:t xml:space="preserve">     </w:t>
      </w:r>
      <w:r>
        <w:rPr>
          <w:rFonts w:ascii="仿宋_GB2312" w:eastAsia="仿宋_GB2312" w:hAnsi="仿宋_GB2312" w:cs="仿宋_GB2312" w:hint="eastAsia"/>
          <w:color w:val="000000"/>
          <w:kern w:val="0"/>
          <w:sz w:val="21"/>
          <w:szCs w:val="21"/>
        </w:rPr>
        <w:t xml:space="preserve"> （请填写：中型、小型、微型）企业制造的货物。本条所称货物不包括使用大型企业注册商标的货物。</w:t>
      </w:r>
    </w:p>
    <w:p w:rsidR="00F825BB" w:rsidRDefault="00F825BB" w:rsidP="00F825BB">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 w:val="21"/>
          <w:szCs w:val="21"/>
        </w:rPr>
        <w:t xml:space="preserve">     本公司对上述声明的真实性负责。如有虚假，将依法承担相应责任。</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utoSpaceDN w:val="0"/>
        <w:spacing w:line="440" w:lineRule="exact"/>
        <w:ind w:firstLineChars="200" w:firstLine="48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注：投标人为非中小企业的，无需填写此声明函。</w:t>
      </w:r>
    </w:p>
    <w:p w:rsidR="00F825BB" w:rsidRDefault="00F825BB" w:rsidP="00F825BB">
      <w:pPr>
        <w:autoSpaceDN w:val="0"/>
        <w:spacing w:line="440" w:lineRule="exact"/>
        <w:ind w:right="170" w:firstLineChars="500" w:firstLine="1200"/>
        <w:rPr>
          <w:rFonts w:ascii="宋体" w:hAnsi="宋体"/>
          <w:szCs w:val="21"/>
        </w:rPr>
      </w:pPr>
      <w:r>
        <w:rPr>
          <w:rFonts w:ascii="宋体" w:hAnsi="宋体" w:hint="eastAsia"/>
          <w:color w:val="000000"/>
          <w:szCs w:val="21"/>
        </w:rPr>
        <w:t xml:space="preserve"> </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投标人名称（盖单位章）：</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7A342E" w:rsidRDefault="00F825BB" w:rsidP="00F825BB">
      <w:pPr>
        <w:adjustRightInd w:val="0"/>
        <w:snapToGrid w:val="0"/>
        <w:ind w:rightChars="50" w:right="120" w:firstLineChars="227" w:firstLine="477"/>
        <w:jc w:val="left"/>
        <w:rPr>
          <w:rFonts w:ascii="仿宋_GB2312" w:eastAsia="仿宋_GB2312" w:hAnsi="仿宋_GB2312" w:cs="仿宋_GB2312"/>
          <w:sz w:val="21"/>
          <w:szCs w:val="21"/>
          <w:u w:val="single"/>
        </w:rPr>
      </w:pPr>
      <w:r>
        <w:rPr>
          <w:rFonts w:ascii="仿宋_GB2312" w:eastAsia="仿宋_GB2312" w:hAnsi="仿宋_GB2312" w:cs="仿宋_GB2312" w:hint="eastAsia"/>
          <w:sz w:val="21"/>
          <w:szCs w:val="21"/>
        </w:rPr>
        <w:t>日 期：</w:t>
      </w:r>
      <w:r>
        <w:rPr>
          <w:rFonts w:ascii="仿宋_GB2312" w:eastAsia="仿宋_GB2312" w:hAnsi="仿宋_GB2312" w:cs="仿宋_GB2312" w:hint="eastAsia"/>
          <w:sz w:val="21"/>
          <w:szCs w:val="21"/>
          <w:u w:val="single"/>
        </w:rPr>
        <w:t xml:space="preserve">                </w:t>
      </w:r>
    </w:p>
    <w:p w:rsidR="007A342E" w:rsidRPr="007A342E" w:rsidRDefault="007A342E">
      <w:pPr>
        <w:widowControl/>
        <w:spacing w:line="240" w:lineRule="auto"/>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br w:type="page"/>
      </w:r>
    </w:p>
    <w:p w:rsidR="007A342E" w:rsidRDefault="007A342E" w:rsidP="007A342E">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szCs w:val="28"/>
        </w:rPr>
        <w:t>17</w:t>
      </w:r>
    </w:p>
    <w:p w:rsidR="007A342E" w:rsidRDefault="007A342E" w:rsidP="007A342E">
      <w:pPr>
        <w:adjustRightInd w:val="0"/>
        <w:snapToGrid w:val="0"/>
        <w:spacing w:beforeLines="100" w:before="240"/>
        <w:ind w:rightChars="50" w:right="120"/>
        <w:jc w:val="center"/>
        <w:rPr>
          <w:rFonts w:ascii="仿宋_GB2312" w:eastAsia="仿宋_GB2312" w:hAnsi="仿宋_GB2312" w:cs="仿宋_GB2312"/>
          <w:b/>
          <w:bCs/>
          <w:sz w:val="32"/>
          <w:szCs w:val="32"/>
        </w:rPr>
      </w:pPr>
      <w:bookmarkStart w:id="99" w:name="_Toc25502_WPSOffice_Level2"/>
      <w:bookmarkStart w:id="100" w:name="_Toc21675_WPSOffice_Level2"/>
      <w:r>
        <w:rPr>
          <w:rFonts w:ascii="仿宋_GB2312" w:eastAsia="仿宋_GB2312" w:hAnsi="仿宋_GB2312" w:cs="仿宋_GB2312" w:hint="eastAsia"/>
          <w:b/>
          <w:bCs/>
          <w:sz w:val="32"/>
          <w:szCs w:val="32"/>
        </w:rPr>
        <w:t>制造商企业（单位）类型声明函</w:t>
      </w:r>
      <w:bookmarkEnd w:id="99"/>
      <w:bookmarkEnd w:id="100"/>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本企业（单位）作为</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单位的</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项目的</w:t>
      </w:r>
      <w:r w:rsidRPr="007A342E">
        <w:rPr>
          <w:rFonts w:ascii="仿宋_GB2312" w:eastAsia="仿宋_GB2312" w:hAnsi="仿宋_GB2312" w:cs="仿宋_GB2312" w:hint="eastAsia"/>
          <w:b/>
          <w:bCs/>
          <w:sz w:val="21"/>
          <w:szCs w:val="21"/>
        </w:rPr>
        <w:t>伴随货物</w:t>
      </w:r>
      <w:r w:rsidRPr="007A342E">
        <w:rPr>
          <w:rFonts w:ascii="仿宋_GB2312" w:eastAsia="仿宋_GB2312" w:hAnsi="仿宋_GB2312" w:cs="仿宋_GB2312" w:hint="eastAsia"/>
          <w:sz w:val="21"/>
          <w:szCs w:val="21"/>
        </w:rPr>
        <w:t>制造商，参加政府采购活动。根据《政府采购促进中小企业发展暂行办法》（财库</w:t>
      </w:r>
      <w:r w:rsidRPr="007A342E">
        <w:rPr>
          <w:rFonts w:ascii="仿宋_GB2312" w:eastAsia="仿宋_GB2312" w:hAnsi="仿宋_GB2312" w:cs="仿宋_GB2312"/>
          <w:sz w:val="21"/>
          <w:szCs w:val="21"/>
        </w:rPr>
        <w:t xml:space="preserve">[2011]181 </w:t>
      </w:r>
      <w:r w:rsidRPr="007A342E">
        <w:rPr>
          <w:rFonts w:ascii="仿宋_GB2312" w:eastAsia="仿宋_GB2312" w:hAnsi="仿宋_GB2312" w:cs="仿宋_GB2312" w:hint="eastAsia"/>
          <w:sz w:val="21"/>
          <w:szCs w:val="21"/>
        </w:rPr>
        <w:t>号），《工业和信息化部、国家统计局、国家发展和改革委员会、财政部关于印发中小企业划型标准规定的通知》（工信部联企业</w:t>
      </w:r>
      <w:r w:rsidRPr="007A342E">
        <w:rPr>
          <w:rFonts w:ascii="仿宋_GB2312" w:eastAsia="仿宋_GB2312" w:hAnsi="仿宋_GB2312" w:cs="仿宋_GB2312"/>
          <w:sz w:val="21"/>
          <w:szCs w:val="21"/>
        </w:rPr>
        <w:t xml:space="preserve">[2011]300 </w:t>
      </w:r>
      <w:r w:rsidRPr="007A342E">
        <w:rPr>
          <w:rFonts w:ascii="仿宋_GB2312" w:eastAsia="仿宋_GB2312" w:hAnsi="仿宋_GB2312" w:cs="仿宋_GB2312" w:hint="eastAsia"/>
          <w:sz w:val="21"/>
          <w:szCs w:val="21"/>
        </w:rPr>
        <w:t>号）、《财政部、司法部关于政府采购支持监狱企业发展有关问题的通知》（财库〔</w:t>
      </w:r>
      <w:r w:rsidRPr="007A342E">
        <w:rPr>
          <w:rFonts w:ascii="仿宋_GB2312" w:eastAsia="仿宋_GB2312" w:hAnsi="仿宋_GB2312" w:cs="仿宋_GB2312"/>
          <w:sz w:val="21"/>
          <w:szCs w:val="21"/>
        </w:rPr>
        <w:t>2014</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 xml:space="preserve">68 </w:t>
      </w:r>
      <w:r w:rsidRPr="007A342E">
        <w:rPr>
          <w:rFonts w:ascii="仿宋_GB2312" w:eastAsia="仿宋_GB2312" w:hAnsi="仿宋_GB2312" w:cs="仿宋_GB2312" w:hint="eastAsia"/>
          <w:sz w:val="21"/>
          <w:szCs w:val="21"/>
        </w:rPr>
        <w:t>号）以及《关于促进残疾人就业政府采购政策的通知》（财库〔</w:t>
      </w:r>
      <w:r w:rsidRPr="007A342E">
        <w:rPr>
          <w:rFonts w:ascii="仿宋_GB2312" w:eastAsia="仿宋_GB2312" w:hAnsi="仿宋_GB2312" w:cs="仿宋_GB2312"/>
          <w:sz w:val="21"/>
          <w:szCs w:val="21"/>
        </w:rPr>
        <w:t>2017</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 xml:space="preserve">141 </w:t>
      </w:r>
      <w:r w:rsidRPr="007A342E">
        <w:rPr>
          <w:rFonts w:ascii="仿宋_GB2312" w:eastAsia="仿宋_GB2312" w:hAnsi="仿宋_GB2312" w:cs="仿宋_GB2312" w:hint="eastAsia"/>
          <w:sz w:val="21"/>
          <w:szCs w:val="21"/>
        </w:rPr>
        <w:t>号）的有关规定，</w:t>
      </w:r>
      <w:proofErr w:type="gramStart"/>
      <w:r w:rsidRPr="007A342E">
        <w:rPr>
          <w:rFonts w:ascii="仿宋_GB2312" w:eastAsia="仿宋_GB2312" w:hAnsi="仿宋_GB2312" w:cs="仿宋_GB2312" w:hint="eastAsia"/>
          <w:sz w:val="21"/>
          <w:szCs w:val="21"/>
        </w:rPr>
        <w:t>作出</w:t>
      </w:r>
      <w:proofErr w:type="gramEnd"/>
      <w:r w:rsidRPr="007A342E">
        <w:rPr>
          <w:rFonts w:ascii="仿宋_GB2312" w:eastAsia="仿宋_GB2312" w:hAnsi="仿宋_GB2312" w:cs="仿宋_GB2312" w:hint="eastAsia"/>
          <w:sz w:val="21"/>
          <w:szCs w:val="21"/>
        </w:rPr>
        <w:t>如下声明：</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本企业（单位）为</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（请填写：中型、小型、微型）企业。</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本企业（单位）</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（请填写：是、不是）监狱企业。后附省级以上监狱管理局、戒毒管理局（含新疆生产建设兵团）出具的属于监狱企业的证明文件。</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本企业（单位）</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（请填写：是、不是）残疾人福利性单位。</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本次投标提供的伴随货物（详见下表）是本企业（单位）制造的。</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本企业（单位）对上述声明的真实性负责。如有虚假，将依法承担相应责任。</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7A342E" w:rsidRPr="007A342E" w:rsidTr="00AF5986">
        <w:trPr>
          <w:trHeight w:val="656"/>
          <w:jc w:val="center"/>
        </w:trPr>
        <w:tc>
          <w:tcPr>
            <w:tcW w:w="953"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序号</w:t>
            </w:r>
          </w:p>
        </w:tc>
        <w:tc>
          <w:tcPr>
            <w:tcW w:w="1582"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品</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名</w:t>
            </w:r>
          </w:p>
        </w:tc>
        <w:tc>
          <w:tcPr>
            <w:tcW w:w="1587" w:type="dxa"/>
            <w:vAlign w:val="center"/>
          </w:tcPr>
          <w:p w:rsidR="007A342E" w:rsidRPr="007A342E" w:rsidRDefault="007A342E" w:rsidP="00AF5986">
            <w:pPr>
              <w:widowControl/>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数量</w:t>
            </w: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规格</w:t>
            </w:r>
          </w:p>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型号</w:t>
            </w: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生产</w:t>
            </w:r>
          </w:p>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厂家</w:t>
            </w:r>
          </w:p>
        </w:tc>
        <w:tc>
          <w:tcPr>
            <w:tcW w:w="1344"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备注</w:t>
            </w:r>
          </w:p>
        </w:tc>
      </w:tr>
      <w:tr w:rsidR="007A342E" w:rsidRPr="007A342E" w:rsidTr="00AF5986">
        <w:trPr>
          <w:trHeight w:val="496"/>
          <w:jc w:val="center"/>
        </w:trPr>
        <w:tc>
          <w:tcPr>
            <w:tcW w:w="953"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sz w:val="21"/>
                <w:szCs w:val="21"/>
              </w:rPr>
              <w:t>1</w:t>
            </w:r>
          </w:p>
        </w:tc>
        <w:tc>
          <w:tcPr>
            <w:tcW w:w="1582" w:type="dxa"/>
            <w:vAlign w:val="center"/>
          </w:tcPr>
          <w:p w:rsidR="007A342E" w:rsidRPr="007A342E" w:rsidRDefault="007A342E" w:rsidP="00AF5986">
            <w:pPr>
              <w:jc w:val="center"/>
              <w:rPr>
                <w:rFonts w:ascii="仿宋_GB2312" w:eastAsia="仿宋_GB2312" w:hAnsi="仿宋_GB2312" w:cs="仿宋_GB2312"/>
                <w:sz w:val="21"/>
                <w:szCs w:val="21"/>
              </w:rPr>
            </w:pPr>
          </w:p>
        </w:tc>
        <w:tc>
          <w:tcPr>
            <w:tcW w:w="158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344" w:type="dxa"/>
            <w:vAlign w:val="center"/>
          </w:tcPr>
          <w:p w:rsidR="007A342E" w:rsidRPr="007A342E" w:rsidRDefault="007A342E" w:rsidP="00AF5986">
            <w:pPr>
              <w:rPr>
                <w:rFonts w:ascii="仿宋_GB2312" w:eastAsia="仿宋_GB2312" w:hAnsi="仿宋_GB2312" w:cs="仿宋_GB2312"/>
                <w:sz w:val="21"/>
                <w:szCs w:val="21"/>
              </w:rPr>
            </w:pPr>
          </w:p>
        </w:tc>
      </w:tr>
      <w:tr w:rsidR="007A342E" w:rsidRPr="007A342E" w:rsidTr="00AF5986">
        <w:trPr>
          <w:trHeight w:val="496"/>
          <w:jc w:val="center"/>
        </w:trPr>
        <w:tc>
          <w:tcPr>
            <w:tcW w:w="953"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sz w:val="21"/>
                <w:szCs w:val="21"/>
              </w:rPr>
              <w:t>2</w:t>
            </w:r>
          </w:p>
        </w:tc>
        <w:tc>
          <w:tcPr>
            <w:tcW w:w="1582" w:type="dxa"/>
            <w:vAlign w:val="center"/>
          </w:tcPr>
          <w:p w:rsidR="007A342E" w:rsidRPr="007A342E" w:rsidRDefault="007A342E" w:rsidP="00AF5986">
            <w:pPr>
              <w:jc w:val="center"/>
              <w:rPr>
                <w:rFonts w:ascii="仿宋_GB2312" w:eastAsia="仿宋_GB2312" w:hAnsi="仿宋_GB2312" w:cs="仿宋_GB2312"/>
                <w:sz w:val="21"/>
                <w:szCs w:val="21"/>
              </w:rPr>
            </w:pPr>
          </w:p>
        </w:tc>
        <w:tc>
          <w:tcPr>
            <w:tcW w:w="158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344" w:type="dxa"/>
            <w:vAlign w:val="center"/>
          </w:tcPr>
          <w:p w:rsidR="007A342E" w:rsidRPr="007A342E" w:rsidRDefault="007A342E" w:rsidP="00AF5986">
            <w:pPr>
              <w:rPr>
                <w:rFonts w:ascii="仿宋_GB2312" w:eastAsia="仿宋_GB2312" w:hAnsi="仿宋_GB2312" w:cs="仿宋_GB2312"/>
                <w:sz w:val="21"/>
                <w:szCs w:val="21"/>
              </w:rPr>
            </w:pPr>
          </w:p>
        </w:tc>
      </w:tr>
      <w:tr w:rsidR="007A342E" w:rsidRPr="007A342E" w:rsidTr="00AF5986">
        <w:trPr>
          <w:trHeight w:val="496"/>
          <w:jc w:val="center"/>
        </w:trPr>
        <w:tc>
          <w:tcPr>
            <w:tcW w:w="953"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sz w:val="21"/>
                <w:szCs w:val="21"/>
              </w:rPr>
              <w:t>3</w:t>
            </w:r>
          </w:p>
        </w:tc>
        <w:tc>
          <w:tcPr>
            <w:tcW w:w="1582" w:type="dxa"/>
            <w:vAlign w:val="center"/>
          </w:tcPr>
          <w:p w:rsidR="007A342E" w:rsidRPr="007A342E" w:rsidRDefault="007A342E" w:rsidP="00AF5986">
            <w:pPr>
              <w:jc w:val="center"/>
              <w:rPr>
                <w:rFonts w:ascii="仿宋_GB2312" w:eastAsia="仿宋_GB2312" w:hAnsi="仿宋_GB2312" w:cs="仿宋_GB2312"/>
                <w:sz w:val="21"/>
                <w:szCs w:val="21"/>
              </w:rPr>
            </w:pPr>
          </w:p>
        </w:tc>
        <w:tc>
          <w:tcPr>
            <w:tcW w:w="158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344" w:type="dxa"/>
            <w:vAlign w:val="center"/>
          </w:tcPr>
          <w:p w:rsidR="007A342E" w:rsidRPr="007A342E" w:rsidRDefault="007A342E" w:rsidP="00AF5986">
            <w:pPr>
              <w:rPr>
                <w:rFonts w:ascii="仿宋_GB2312" w:eastAsia="仿宋_GB2312" w:hAnsi="仿宋_GB2312" w:cs="仿宋_GB2312"/>
                <w:sz w:val="21"/>
                <w:szCs w:val="21"/>
              </w:rPr>
            </w:pPr>
          </w:p>
        </w:tc>
      </w:tr>
      <w:tr w:rsidR="007A342E" w:rsidRPr="007A342E" w:rsidTr="00AF5986">
        <w:trPr>
          <w:trHeight w:val="496"/>
          <w:jc w:val="center"/>
        </w:trPr>
        <w:tc>
          <w:tcPr>
            <w:tcW w:w="953"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p>
        </w:tc>
        <w:tc>
          <w:tcPr>
            <w:tcW w:w="1582" w:type="dxa"/>
            <w:vAlign w:val="center"/>
          </w:tcPr>
          <w:p w:rsidR="007A342E" w:rsidRPr="007A342E" w:rsidRDefault="007A342E" w:rsidP="00AF5986">
            <w:pPr>
              <w:jc w:val="center"/>
              <w:rPr>
                <w:rFonts w:ascii="仿宋_GB2312" w:eastAsia="仿宋_GB2312" w:hAnsi="仿宋_GB2312" w:cs="仿宋_GB2312"/>
                <w:sz w:val="21"/>
                <w:szCs w:val="21"/>
              </w:rPr>
            </w:pPr>
          </w:p>
        </w:tc>
        <w:tc>
          <w:tcPr>
            <w:tcW w:w="158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344" w:type="dxa"/>
            <w:vAlign w:val="center"/>
          </w:tcPr>
          <w:p w:rsidR="007A342E" w:rsidRPr="007A342E" w:rsidRDefault="007A342E" w:rsidP="00AF5986">
            <w:pPr>
              <w:rPr>
                <w:rFonts w:ascii="仿宋_GB2312" w:eastAsia="仿宋_GB2312" w:hAnsi="仿宋_GB2312" w:cs="仿宋_GB2312"/>
                <w:sz w:val="21"/>
                <w:szCs w:val="21"/>
              </w:rPr>
            </w:pPr>
          </w:p>
        </w:tc>
      </w:tr>
      <w:tr w:rsidR="007A342E" w:rsidRPr="007A342E" w:rsidTr="00AF5986">
        <w:trPr>
          <w:trHeight w:val="1015"/>
          <w:jc w:val="center"/>
        </w:trPr>
        <w:tc>
          <w:tcPr>
            <w:tcW w:w="8320" w:type="dxa"/>
            <w:gridSpan w:val="6"/>
            <w:vAlign w:val="center"/>
          </w:tcPr>
          <w:p w:rsidR="007A342E" w:rsidRPr="007A342E" w:rsidRDefault="007A342E" w:rsidP="007A342E">
            <w:pPr>
              <w:ind w:firstLineChars="200" w:firstLine="422"/>
              <w:jc w:val="left"/>
              <w:rPr>
                <w:rFonts w:ascii="仿宋_GB2312" w:eastAsia="仿宋_GB2312" w:hAnsi="仿宋_GB2312" w:cs="仿宋_GB2312"/>
                <w:sz w:val="21"/>
                <w:szCs w:val="21"/>
              </w:rPr>
            </w:pPr>
            <w:r w:rsidRPr="007A342E">
              <w:rPr>
                <w:rFonts w:ascii="仿宋_GB2312" w:eastAsia="仿宋_GB2312" w:hAnsi="仿宋_GB2312" w:cs="仿宋_GB2312" w:hint="eastAsia"/>
                <w:b/>
                <w:sz w:val="21"/>
                <w:szCs w:val="21"/>
                <w:lang w:val="zh-CN"/>
              </w:rPr>
              <w:t>投标文件中所提供的以上产品为本企业生产的产品，</w:t>
            </w:r>
            <w:r w:rsidRPr="007A342E">
              <w:rPr>
                <w:rFonts w:ascii="仿宋_GB2312" w:eastAsia="仿宋_GB2312" w:hAnsi="仿宋_GB2312" w:cs="仿宋_GB2312" w:hint="eastAsia"/>
                <w:b/>
                <w:sz w:val="21"/>
                <w:szCs w:val="21"/>
              </w:rPr>
              <w:t>如有虚假</w:t>
            </w:r>
            <w:r w:rsidRPr="007A342E">
              <w:rPr>
                <w:rFonts w:ascii="仿宋_GB2312" w:eastAsia="仿宋_GB2312" w:hAnsi="仿宋_GB2312" w:cs="仿宋_GB2312" w:hint="eastAsia"/>
                <w:b/>
                <w:sz w:val="21"/>
                <w:szCs w:val="21"/>
                <w:lang w:val="zh-CN"/>
              </w:rPr>
              <w:t>，我公司承担由此产生的一切后果</w:t>
            </w:r>
            <w:r w:rsidRPr="007A342E">
              <w:rPr>
                <w:rFonts w:ascii="仿宋_GB2312" w:eastAsia="仿宋_GB2312" w:hAnsi="仿宋_GB2312" w:cs="仿宋_GB2312" w:hint="eastAsia"/>
                <w:sz w:val="21"/>
                <w:szCs w:val="21"/>
                <w:lang w:val="zh-CN"/>
              </w:rPr>
              <w:t>。</w:t>
            </w:r>
          </w:p>
        </w:tc>
      </w:tr>
    </w:tbl>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注：投标人所投产品为其它企业生产时须提供此声明函，仅作为价格扣除条件。</w:t>
      </w:r>
    </w:p>
    <w:p w:rsidR="007A342E" w:rsidRPr="007A342E" w:rsidRDefault="007A342E" w:rsidP="007A342E">
      <w:pPr>
        <w:adjustRightInd w:val="0"/>
        <w:snapToGrid w:val="0"/>
        <w:ind w:rightChars="50" w:right="120"/>
        <w:jc w:val="left"/>
        <w:rPr>
          <w:rFonts w:ascii="仿宋_GB2312" w:eastAsia="仿宋_GB2312" w:hAnsi="仿宋_GB2312" w:cs="仿宋_GB2312"/>
          <w:sz w:val="21"/>
          <w:szCs w:val="21"/>
        </w:rPr>
      </w:pPr>
    </w:p>
    <w:p w:rsidR="007A342E" w:rsidRPr="007A342E" w:rsidRDefault="007A342E" w:rsidP="007A342E">
      <w:pPr>
        <w:adjustRightInd w:val="0"/>
        <w:snapToGrid w:val="0"/>
        <w:spacing w:line="480" w:lineRule="auto"/>
        <w:ind w:rightChars="50" w:right="1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制造商名称（加盖单位公章）：</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sz w:val="21"/>
          <w:szCs w:val="21"/>
        </w:rPr>
        <w:t xml:space="preserve"> </w:t>
      </w:r>
    </w:p>
    <w:p w:rsidR="007A342E" w:rsidRPr="007A342E" w:rsidRDefault="007A342E" w:rsidP="007A342E">
      <w:pPr>
        <w:adjustRightInd w:val="0"/>
        <w:snapToGrid w:val="0"/>
        <w:ind w:rightChars="50" w:right="120"/>
        <w:jc w:val="left"/>
        <w:rPr>
          <w:rFonts w:ascii="仿宋_GB2312" w:eastAsia="仿宋_GB2312" w:hAnsi="仿宋_GB2312" w:cs="仿宋_GB2312"/>
          <w:sz w:val="21"/>
          <w:szCs w:val="21"/>
          <w:u w:val="single"/>
        </w:rPr>
      </w:pPr>
      <w:r w:rsidRPr="007A342E">
        <w:rPr>
          <w:rFonts w:ascii="仿宋_GB2312" w:eastAsia="仿宋_GB2312" w:hAnsi="仿宋_GB2312" w:cs="仿宋_GB2312" w:hint="eastAsia"/>
          <w:sz w:val="21"/>
          <w:szCs w:val="21"/>
        </w:rPr>
        <w:t>日</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期：</w:t>
      </w:r>
      <w:r w:rsidRPr="007A342E">
        <w:rPr>
          <w:rFonts w:ascii="仿宋_GB2312" w:eastAsia="仿宋_GB2312" w:hAnsi="仿宋_GB2312" w:cs="仿宋_GB2312"/>
          <w:sz w:val="21"/>
          <w:szCs w:val="21"/>
          <w:u w:val="single"/>
        </w:rPr>
        <w:t xml:space="preserve">              </w:t>
      </w:r>
    </w:p>
    <w:p w:rsidR="00F825BB" w:rsidRPr="007A342E" w:rsidRDefault="00F825BB" w:rsidP="007A342E">
      <w:pPr>
        <w:adjustRightInd w:val="0"/>
        <w:snapToGrid w:val="0"/>
        <w:ind w:rightChars="50" w:right="120" w:firstLineChars="227" w:firstLine="477"/>
        <w:jc w:val="left"/>
        <w:rPr>
          <w:rFonts w:ascii="仿宋_GB2312" w:eastAsia="仿宋_GB2312" w:hAnsi="仿宋_GB2312" w:cs="仿宋_GB2312"/>
          <w:szCs w:val="21"/>
        </w:rPr>
      </w:pPr>
      <w:r w:rsidRPr="007A342E">
        <w:rPr>
          <w:rFonts w:ascii="仿宋_GB2312" w:eastAsia="仿宋_GB2312" w:hAnsi="仿宋_GB2312" w:cs="仿宋_GB2312" w:hint="eastAsia"/>
          <w:sz w:val="21"/>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格式1</w:t>
      </w:r>
      <w:r w:rsidR="007A342E">
        <w:rPr>
          <w:rFonts w:ascii="仿宋_GB2312" w:eastAsia="仿宋_GB2312" w:hAnsi="仿宋_GB2312" w:cs="仿宋_GB2312" w:hint="eastAsia"/>
          <w:sz w:val="28"/>
          <w:szCs w:val="28"/>
        </w:rPr>
        <w:t>8</w:t>
      </w:r>
    </w:p>
    <w:p w:rsidR="00F825BB" w:rsidRDefault="00F825BB" w:rsidP="00F825BB">
      <w:pPr>
        <w:adjustRightInd w:val="0"/>
        <w:snapToGrid w:val="0"/>
        <w:ind w:rightChars="50" w:right="120"/>
        <w:jc w:val="center"/>
        <w:rPr>
          <w:rFonts w:ascii="仿宋_GB2312" w:eastAsia="仿宋_GB2312" w:hAnsi="仿宋_GB2312" w:cs="仿宋_GB2312"/>
          <w:b/>
          <w:bCs/>
          <w:sz w:val="32"/>
          <w:szCs w:val="32"/>
        </w:rPr>
      </w:pPr>
      <w:bookmarkStart w:id="101" w:name="_Toc13566_WPSOffice_Level2"/>
      <w:bookmarkStart w:id="102" w:name="_Toc29880_WPSOffice_Level2"/>
      <w:r>
        <w:rPr>
          <w:rFonts w:ascii="仿宋_GB2312" w:eastAsia="仿宋_GB2312" w:hAnsi="仿宋_GB2312" w:cs="仿宋_GB2312" w:hint="eastAsia"/>
          <w:b/>
          <w:bCs/>
          <w:sz w:val="32"/>
          <w:szCs w:val="32"/>
        </w:rPr>
        <w:t>残疾人福利性单位声明函</w:t>
      </w:r>
      <w:bookmarkEnd w:id="101"/>
      <w:bookmarkEnd w:id="102"/>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单位的</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项目采购活动，由本单位提供</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（服务或货物），或者提供其他残疾人福利性单位制造的货物（不包括使用非残疾人福利性单位注册商标的货物）。</w:t>
      </w: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本单位对上述声明的真实性负责。如有虚假，将依法承担相应责任。</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注：1、供应商为非残疾人福利性单位的，无需</w:t>
      </w:r>
      <w:r>
        <w:rPr>
          <w:rFonts w:ascii="仿宋_GB2312" w:eastAsia="仿宋_GB2312" w:hAnsi="仿宋_GB2312" w:cs="仿宋_GB2312" w:hint="eastAsia"/>
          <w:color w:val="000000"/>
          <w:szCs w:val="21"/>
        </w:rPr>
        <w:t>填写此声明</w:t>
      </w:r>
      <w:r>
        <w:rPr>
          <w:rFonts w:ascii="仿宋_GB2312" w:eastAsia="仿宋_GB2312" w:hAnsi="仿宋_GB2312" w:cs="仿宋_GB2312" w:hint="eastAsia"/>
          <w:sz w:val="21"/>
          <w:szCs w:val="21"/>
        </w:rPr>
        <w:t>函。</w:t>
      </w: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 xml:space="preserve">    2、仅为本项目提供服务，未提供服务所伴随产品的，此表格可不填写。</w:t>
      </w: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 xml:space="preserve">    3、如为本项目提供本单位伴随产品的，请填写此表格。</w:t>
      </w: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 xml:space="preserve">    4、如为本项目提供的伴随产品是其他单位生产的，无需填写此表格，但</w:t>
      </w:r>
      <w:proofErr w:type="gramStart"/>
      <w:r>
        <w:rPr>
          <w:rFonts w:ascii="仿宋_GB2312" w:eastAsia="仿宋_GB2312" w:hAnsi="仿宋_GB2312" w:cs="仿宋_GB2312" w:hint="eastAsia"/>
          <w:sz w:val="21"/>
          <w:szCs w:val="21"/>
        </w:rPr>
        <w:t>需生产</w:t>
      </w:r>
      <w:proofErr w:type="gramEnd"/>
      <w:r>
        <w:rPr>
          <w:rFonts w:ascii="仿宋_GB2312" w:eastAsia="仿宋_GB2312" w:hAnsi="仿宋_GB2312" w:cs="仿宋_GB2312" w:hint="eastAsia"/>
          <w:sz w:val="21"/>
          <w:szCs w:val="21"/>
        </w:rPr>
        <w:t>单位按此格式出具此声明。</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投标人名称（单位公章）：</w:t>
      </w:r>
    </w:p>
    <w:p w:rsidR="00F825BB" w:rsidRDefault="00F825BB" w:rsidP="00F825BB">
      <w:pPr>
        <w:adjustRightInd w:val="0"/>
        <w:snapToGrid w:val="0"/>
        <w:ind w:rightChars="50" w:right="120" w:firstLineChars="227" w:firstLine="477"/>
        <w:jc w:val="left"/>
        <w:rPr>
          <w:rFonts w:ascii="仿宋_GB2312" w:eastAsia="仿宋_GB2312" w:hAnsi="仿宋_GB2312" w:cs="仿宋_GB2312"/>
          <w:sz w:val="21"/>
          <w:szCs w:val="21"/>
          <w:u w:val="single"/>
        </w:rPr>
      </w:pPr>
      <w:r>
        <w:rPr>
          <w:rFonts w:ascii="仿宋_GB2312" w:eastAsia="仿宋_GB2312" w:hAnsi="仿宋_GB2312" w:cs="仿宋_GB2312" w:hint="eastAsia"/>
          <w:sz w:val="21"/>
          <w:szCs w:val="21"/>
        </w:rPr>
        <w:t>日 期：</w:t>
      </w:r>
      <w:r>
        <w:rPr>
          <w:rFonts w:ascii="仿宋_GB2312" w:eastAsia="仿宋_GB2312" w:hAnsi="仿宋_GB2312" w:cs="仿宋_GB2312" w:hint="eastAsia"/>
          <w:sz w:val="21"/>
          <w:szCs w:val="21"/>
          <w:u w:val="single"/>
        </w:rPr>
        <w:t xml:space="preserve">              </w:t>
      </w:r>
    </w:p>
    <w:p w:rsidR="007A342E" w:rsidRDefault="007A342E" w:rsidP="007A342E">
      <w:pPr>
        <w:adjustRightInd w:val="0"/>
        <w:snapToGrid w:val="0"/>
        <w:ind w:rightChars="50" w:right="120"/>
        <w:jc w:val="left"/>
        <w:rPr>
          <w:rFonts w:ascii="仿宋_GB2312" w:eastAsia="仿宋_GB2312" w:hAnsi="仿宋_GB2312" w:cs="仿宋_GB2312"/>
          <w:sz w:val="21"/>
          <w:szCs w:val="21"/>
          <w:u w:val="single"/>
        </w:rPr>
      </w:pPr>
    </w:p>
    <w:p w:rsidR="007A342E" w:rsidRDefault="007A342E" w:rsidP="007A342E">
      <w:pPr>
        <w:widowControl/>
        <w:jc w:val="left"/>
        <w:rPr>
          <w:rFonts w:ascii="仿宋_GB2312" w:eastAsia="仿宋_GB2312" w:hAnsi="仿宋_GB2312" w:cs="仿宋_GB2312"/>
          <w:b/>
          <w:kern w:val="44"/>
          <w:sz w:val="44"/>
        </w:rPr>
      </w:pPr>
      <w:r w:rsidRPr="007A342E">
        <w:rPr>
          <w:rFonts w:ascii="仿宋_GB2312" w:eastAsia="仿宋_GB2312" w:hAnsi="仿宋_GB2312" w:cs="仿宋_GB2312"/>
          <w:sz w:val="21"/>
          <w:szCs w:val="21"/>
        </w:rPr>
        <w:br w:type="page"/>
      </w:r>
    </w:p>
    <w:p w:rsidR="007A342E" w:rsidRDefault="007A342E" w:rsidP="007A342E">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szCs w:val="28"/>
        </w:rPr>
        <w:t>19</w:t>
      </w:r>
    </w:p>
    <w:p w:rsidR="007A342E" w:rsidRDefault="007A342E" w:rsidP="007A342E">
      <w:pPr>
        <w:adjustRightInd w:val="0"/>
        <w:snapToGrid w:val="0"/>
        <w:spacing w:beforeLines="100" w:before="240" w:afterLines="100" w:after="24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聘用建档立</w:t>
      </w:r>
      <w:proofErr w:type="gramStart"/>
      <w:r>
        <w:rPr>
          <w:rFonts w:ascii="仿宋_GB2312" w:eastAsia="仿宋_GB2312" w:hAnsi="仿宋_GB2312" w:cs="仿宋_GB2312" w:hint="eastAsia"/>
          <w:b/>
          <w:bCs/>
          <w:sz w:val="32"/>
          <w:szCs w:val="32"/>
        </w:rPr>
        <w:t>卡贫困</w:t>
      </w:r>
      <w:proofErr w:type="gramEnd"/>
      <w:r>
        <w:rPr>
          <w:rFonts w:ascii="仿宋_GB2312" w:eastAsia="仿宋_GB2312" w:hAnsi="仿宋_GB2312" w:cs="仿宋_GB2312" w:hint="eastAsia"/>
          <w:b/>
          <w:bCs/>
          <w:sz w:val="32"/>
          <w:szCs w:val="32"/>
        </w:rPr>
        <w:t>人员物业公司声明函</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本单位郑重声明，根据财政部</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国务院扶贫办《关于运用政府采购政策支持脱贫攻坚的通知》（财库〔</w:t>
      </w:r>
      <w:r w:rsidRPr="007A342E">
        <w:rPr>
          <w:rFonts w:ascii="仿宋_GB2312" w:eastAsia="仿宋_GB2312" w:hAnsi="仿宋_GB2312" w:cs="仿宋_GB2312"/>
          <w:sz w:val="21"/>
          <w:szCs w:val="21"/>
        </w:rPr>
        <w:t>2019</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 xml:space="preserve">27 </w:t>
      </w:r>
      <w:r w:rsidRPr="007A342E">
        <w:rPr>
          <w:rFonts w:ascii="仿宋_GB2312" w:eastAsia="仿宋_GB2312" w:hAnsi="仿宋_GB2312" w:cs="仿宋_GB2312" w:hint="eastAsia"/>
          <w:sz w:val="21"/>
          <w:szCs w:val="21"/>
        </w:rPr>
        <w:t>号）的规定，本单位为符合条件的单位，且本单位参加</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单位的</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项目采购活动，由本单位提供物业服务，其中聘用建档立</w:t>
      </w:r>
      <w:proofErr w:type="gramStart"/>
      <w:r w:rsidRPr="007A342E">
        <w:rPr>
          <w:rFonts w:ascii="仿宋_GB2312" w:eastAsia="仿宋_GB2312" w:hAnsi="仿宋_GB2312" w:cs="仿宋_GB2312" w:hint="eastAsia"/>
          <w:sz w:val="21"/>
          <w:szCs w:val="21"/>
        </w:rPr>
        <w:t>卡贫困</w:t>
      </w:r>
      <w:proofErr w:type="gramEnd"/>
      <w:r w:rsidRPr="007A342E">
        <w:rPr>
          <w:rFonts w:ascii="仿宋_GB2312" w:eastAsia="仿宋_GB2312" w:hAnsi="仿宋_GB2312" w:cs="仿宋_GB2312" w:hint="eastAsia"/>
          <w:sz w:val="21"/>
          <w:szCs w:val="21"/>
        </w:rPr>
        <w:t>人员达到公司员工（</w:t>
      </w:r>
      <w:proofErr w:type="gramStart"/>
      <w:r w:rsidRPr="007A342E">
        <w:rPr>
          <w:rFonts w:ascii="仿宋_GB2312" w:eastAsia="仿宋_GB2312" w:hAnsi="仿宋_GB2312" w:cs="仿宋_GB2312" w:hint="eastAsia"/>
          <w:sz w:val="21"/>
          <w:szCs w:val="21"/>
        </w:rPr>
        <w:t>含服务</w:t>
      </w:r>
      <w:proofErr w:type="gramEnd"/>
      <w:r w:rsidRPr="007A342E">
        <w:rPr>
          <w:rFonts w:ascii="仿宋_GB2312" w:eastAsia="仿宋_GB2312" w:hAnsi="仿宋_GB2312" w:cs="仿宋_GB2312" w:hint="eastAsia"/>
          <w:sz w:val="21"/>
          <w:szCs w:val="21"/>
        </w:rPr>
        <w:t>外包用工）</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本单位对上述声明的真实性负责。如有虚假，将依法承担相应责任。</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附：物业公司注册所在县扶贫部门出具的聘用建档立</w:t>
      </w:r>
      <w:proofErr w:type="gramStart"/>
      <w:r w:rsidRPr="007A342E">
        <w:rPr>
          <w:rFonts w:ascii="仿宋_GB2312" w:eastAsia="仿宋_GB2312" w:hAnsi="仿宋_GB2312" w:cs="仿宋_GB2312" w:hint="eastAsia"/>
          <w:sz w:val="21"/>
          <w:szCs w:val="21"/>
        </w:rPr>
        <w:t>卡贫困</w:t>
      </w:r>
      <w:proofErr w:type="gramEnd"/>
      <w:r w:rsidRPr="007A342E">
        <w:rPr>
          <w:rFonts w:ascii="仿宋_GB2312" w:eastAsia="仿宋_GB2312" w:hAnsi="仿宋_GB2312" w:cs="仿宋_GB2312" w:hint="eastAsia"/>
          <w:sz w:val="21"/>
          <w:szCs w:val="21"/>
        </w:rPr>
        <w:t>人员具体数量的证明</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注：供应商为非聘用建档立</w:t>
      </w:r>
      <w:proofErr w:type="gramStart"/>
      <w:r w:rsidRPr="007A342E">
        <w:rPr>
          <w:rFonts w:ascii="仿宋_GB2312" w:eastAsia="仿宋_GB2312" w:hAnsi="仿宋_GB2312" w:cs="仿宋_GB2312" w:hint="eastAsia"/>
          <w:sz w:val="21"/>
          <w:szCs w:val="21"/>
        </w:rPr>
        <w:t>卡贫困</w:t>
      </w:r>
      <w:proofErr w:type="gramEnd"/>
      <w:r w:rsidRPr="007A342E">
        <w:rPr>
          <w:rFonts w:ascii="仿宋_GB2312" w:eastAsia="仿宋_GB2312" w:hAnsi="仿宋_GB2312" w:cs="仿宋_GB2312" w:hint="eastAsia"/>
          <w:sz w:val="21"/>
          <w:szCs w:val="21"/>
        </w:rPr>
        <w:t>人员物业公司的，无需填写此声明函。</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spacing w:line="480" w:lineRule="auto"/>
        <w:ind w:rightChars="50" w:right="1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投标人名称（加盖单位公章）：</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sz w:val="21"/>
          <w:szCs w:val="21"/>
        </w:rPr>
        <w:t xml:space="preserve"> </w:t>
      </w:r>
    </w:p>
    <w:p w:rsidR="007A342E" w:rsidRPr="007A342E" w:rsidRDefault="007A342E" w:rsidP="007A342E">
      <w:pPr>
        <w:adjustRightInd w:val="0"/>
        <w:snapToGrid w:val="0"/>
        <w:spacing w:line="480" w:lineRule="auto"/>
        <w:ind w:rightChars="50" w:right="120"/>
        <w:jc w:val="left"/>
        <w:rPr>
          <w:rFonts w:ascii="仿宋_GB2312" w:eastAsia="仿宋_GB2312" w:hAnsi="仿宋_GB2312" w:cs="仿宋_GB2312"/>
          <w:sz w:val="21"/>
          <w:szCs w:val="21"/>
          <w:u w:val="single"/>
        </w:rPr>
      </w:pPr>
      <w:r w:rsidRPr="007A342E">
        <w:rPr>
          <w:rFonts w:ascii="仿宋_GB2312" w:eastAsia="仿宋_GB2312" w:hAnsi="仿宋_GB2312" w:cs="仿宋_GB2312" w:hint="eastAsia"/>
          <w:sz w:val="21"/>
          <w:szCs w:val="21"/>
        </w:rPr>
        <w:t>日</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期：</w:t>
      </w:r>
      <w:r w:rsidRPr="007A342E">
        <w:rPr>
          <w:rFonts w:ascii="仿宋_GB2312" w:eastAsia="仿宋_GB2312" w:hAnsi="仿宋_GB2312" w:cs="仿宋_GB2312"/>
          <w:sz w:val="21"/>
          <w:szCs w:val="21"/>
          <w:u w:val="single"/>
        </w:rPr>
        <w:t xml:space="preserve">               </w:t>
      </w:r>
    </w:p>
    <w:p w:rsidR="007A342E" w:rsidRDefault="007A342E" w:rsidP="007A342E">
      <w:pPr>
        <w:adjustRightInd w:val="0"/>
        <w:snapToGrid w:val="0"/>
        <w:spacing w:line="480" w:lineRule="auto"/>
        <w:ind w:rightChars="50" w:right="120"/>
        <w:jc w:val="left"/>
        <w:rPr>
          <w:rFonts w:ascii="仿宋_GB2312" w:eastAsia="仿宋_GB2312" w:hAnsi="仿宋_GB2312" w:cs="仿宋_GB2312"/>
          <w:szCs w:val="21"/>
          <w:u w:val="single"/>
        </w:rPr>
      </w:pPr>
    </w:p>
    <w:p w:rsidR="007A342E" w:rsidRDefault="007A342E">
      <w:pPr>
        <w:widowControl/>
        <w:spacing w:line="240" w:lineRule="auto"/>
        <w:jc w:val="left"/>
        <w:rPr>
          <w:rFonts w:ascii="仿宋_GB2312" w:eastAsia="仿宋_GB2312" w:hAnsi="仿宋_GB2312" w:cs="仿宋_GB2312"/>
          <w:sz w:val="21"/>
          <w:szCs w:val="21"/>
        </w:rPr>
      </w:pPr>
      <w:r>
        <w:rPr>
          <w:rFonts w:ascii="仿宋_GB2312" w:eastAsia="仿宋_GB2312" w:hAnsi="仿宋_GB2312" w:cs="仿宋_GB2312"/>
          <w:sz w:val="21"/>
          <w:szCs w:val="21"/>
        </w:rPr>
        <w:br w:type="page"/>
      </w:r>
    </w:p>
    <w:p w:rsidR="00F825BB" w:rsidRDefault="00F825BB" w:rsidP="00845F60">
      <w:pPr>
        <w:pStyle w:val="1"/>
        <w:jc w:val="center"/>
      </w:pPr>
      <w:bookmarkStart w:id="103" w:name="_Toc4498_WPSOffice_Level1"/>
      <w:r>
        <w:rPr>
          <w:rFonts w:hint="eastAsia"/>
        </w:rPr>
        <w:lastRenderedPageBreak/>
        <w:t>第三章</w:t>
      </w:r>
      <w:r>
        <w:rPr>
          <w:rFonts w:hint="eastAsia"/>
        </w:rPr>
        <w:t xml:space="preserve"> </w:t>
      </w:r>
      <w:r>
        <w:rPr>
          <w:rFonts w:hint="eastAsia"/>
        </w:rPr>
        <w:t>服务需求</w:t>
      </w:r>
      <w:bookmarkEnd w:id="103"/>
    </w:p>
    <w:sdt>
      <w:sdtPr>
        <w:rPr>
          <w:rFonts w:ascii="仿宋" w:hAnsi="仿宋" w:hint="eastAsia"/>
        </w:rPr>
        <w:alias w:val="项目详细需求"/>
        <w:tag w:val="项目详细需求"/>
        <w:id w:val="-1361739487"/>
        <w:lock w:val="sdtLocked"/>
      </w:sdtPr>
      <w:sdtEndPr/>
      <w:sdtContent>
        <w:p w:rsidR="0029399F" w:rsidRPr="00602A71" w:rsidRDefault="002467D6" w:rsidP="002467D6">
          <w:pPr>
            <w:spacing w:beforeLines="100" w:before="240" w:afterLines="100" w:after="240" w:line="276" w:lineRule="auto"/>
            <w:ind w:firstLineChars="200" w:firstLine="480"/>
            <w:contextualSpacing/>
            <w:outlineLvl w:val="0"/>
            <w:rPr>
              <w:rFonts w:ascii="仿宋_GB2312" w:eastAsia="仿宋_GB2312" w:hAnsi="宋体" w:cs="宋体"/>
              <w:kern w:val="0"/>
              <w:sz w:val="28"/>
              <w:szCs w:val="28"/>
            </w:rPr>
          </w:pPr>
          <w:r w:rsidRPr="00602A71">
            <w:rPr>
              <w:rFonts w:ascii="仿宋_GB2312" w:eastAsia="仿宋_GB2312" w:hAnsi="宋体" w:cs="宋体" w:hint="eastAsia"/>
              <w:kern w:val="0"/>
              <w:sz w:val="28"/>
              <w:szCs w:val="28"/>
            </w:rPr>
            <w:t xml:space="preserve">1. </w:t>
          </w:r>
          <w:r w:rsidRPr="00602A71">
            <w:rPr>
              <w:rFonts w:ascii="仿宋_GB2312" w:eastAsia="仿宋_GB2312" w:hAnsi="宋体" w:cs="宋体" w:hint="eastAsia"/>
              <w:kern w:val="0"/>
              <w:sz w:val="28"/>
              <w:szCs w:val="28"/>
            </w:rPr>
            <w:t>本项目按区域划分，具体安排如下：</w:t>
          </w:r>
        </w:p>
        <w:p w:rsidR="0029399F" w:rsidRPr="00602A71" w:rsidRDefault="002467D6" w:rsidP="002467D6">
          <w:pPr>
            <w:widowControl/>
            <w:ind w:rightChars="108" w:right="259" w:firstLineChars="200" w:firstLine="560"/>
            <w:rPr>
              <w:rFonts w:ascii="仿宋_GB2312" w:eastAsia="仿宋_GB2312" w:hAnsi="宋体"/>
              <w:sz w:val="28"/>
              <w:szCs w:val="28"/>
            </w:rPr>
          </w:pPr>
          <w:r w:rsidRPr="00602A71">
            <w:rPr>
              <w:rFonts w:ascii="仿宋_GB2312" w:eastAsia="仿宋_GB2312" w:hAnsi="宋体" w:hint="eastAsia"/>
              <w:sz w:val="28"/>
              <w:szCs w:val="28"/>
            </w:rPr>
            <w:t>1</w:t>
          </w:r>
          <w:r w:rsidRPr="00602A71">
            <w:rPr>
              <w:rFonts w:ascii="仿宋_GB2312" w:eastAsia="仿宋_GB2312" w:hAnsi="宋体" w:hint="eastAsia"/>
              <w:sz w:val="28"/>
              <w:szCs w:val="28"/>
            </w:rPr>
            <w:t>包：营口市工会关爱女职工“两癌”筛查</w:t>
          </w:r>
          <w:r w:rsidRPr="00602A71">
            <w:rPr>
              <w:rFonts w:ascii="仿宋_GB2312" w:eastAsia="仿宋_GB2312" w:hAnsi="宋体" w:cs="宋体" w:hint="eastAsia"/>
              <w:kern w:val="0"/>
              <w:sz w:val="28"/>
              <w:szCs w:val="28"/>
            </w:rPr>
            <w:t>(</w:t>
          </w:r>
          <w:r w:rsidRPr="00602A71">
            <w:rPr>
              <w:rFonts w:ascii="仿宋_GB2312" w:eastAsia="仿宋_GB2312" w:hAnsi="宋体" w:cs="宋体" w:hint="eastAsia"/>
              <w:kern w:val="0"/>
              <w:sz w:val="28"/>
              <w:szCs w:val="28"/>
            </w:rPr>
            <w:t>站前区、</w:t>
          </w:r>
          <w:r w:rsidRPr="00602A71">
            <w:rPr>
              <w:rFonts w:ascii="仿宋_GB2312" w:eastAsia="仿宋_GB2312" w:hAnsi="宋体" w:hint="eastAsia"/>
              <w:sz w:val="28"/>
              <w:szCs w:val="28"/>
            </w:rPr>
            <w:t>西市区、老边区、大石桥市</w:t>
          </w:r>
          <w:r w:rsidRPr="00602A71">
            <w:rPr>
              <w:rFonts w:ascii="仿宋_GB2312" w:eastAsia="仿宋_GB2312" w:hAnsi="宋体" w:hint="eastAsia"/>
              <w:sz w:val="28"/>
              <w:szCs w:val="28"/>
            </w:rPr>
            <w:t xml:space="preserve">) </w:t>
          </w:r>
          <w:r w:rsidRPr="00602A71">
            <w:rPr>
              <w:rFonts w:ascii="仿宋_GB2312" w:eastAsia="仿宋_GB2312" w:hAnsi="宋体" w:hint="eastAsia"/>
              <w:sz w:val="28"/>
              <w:szCs w:val="28"/>
            </w:rPr>
            <w:t>服务项目，</w:t>
          </w:r>
          <w:r>
            <w:rPr>
              <w:rFonts w:ascii="仿宋_GB2312" w:eastAsia="仿宋_GB2312" w:hAnsi="宋体" w:hint="eastAsia"/>
              <w:sz w:val="28"/>
              <w:szCs w:val="28"/>
            </w:rPr>
            <w:t>女职工人数约</w:t>
          </w:r>
          <w:r>
            <w:rPr>
              <w:rFonts w:ascii="仿宋_GB2312" w:eastAsia="仿宋_GB2312" w:hAnsi="宋体" w:hint="eastAsia"/>
              <w:sz w:val="28"/>
              <w:szCs w:val="28"/>
            </w:rPr>
            <w:t>3300</w:t>
          </w:r>
          <w:r>
            <w:rPr>
              <w:rFonts w:ascii="仿宋_GB2312" w:eastAsia="仿宋_GB2312" w:hAnsi="宋体" w:hint="eastAsia"/>
              <w:sz w:val="28"/>
              <w:szCs w:val="28"/>
            </w:rPr>
            <w:t>人，</w:t>
          </w:r>
          <w:r w:rsidRPr="00602A71">
            <w:rPr>
              <w:rFonts w:ascii="仿宋_GB2312" w:eastAsia="仿宋_GB2312" w:hAnsi="宋体" w:hint="eastAsia"/>
              <w:sz w:val="28"/>
              <w:szCs w:val="28"/>
            </w:rPr>
            <w:t>医疗机构须设立在营口市站前区、营口市西市区或营口市老边区；</w:t>
          </w:r>
        </w:p>
        <w:p w:rsidR="0029399F" w:rsidRPr="00602A71" w:rsidRDefault="002467D6" w:rsidP="00602A71">
          <w:pPr>
            <w:adjustRightInd w:val="0"/>
            <w:ind w:firstLineChars="200" w:firstLine="560"/>
            <w:jc w:val="left"/>
            <w:textAlignment w:val="baseline"/>
            <w:rPr>
              <w:rFonts w:ascii="仿宋_GB2312" w:eastAsia="仿宋_GB2312" w:hAnsi="宋体" w:cs="宋体"/>
              <w:kern w:val="0"/>
              <w:sz w:val="28"/>
              <w:szCs w:val="28"/>
            </w:rPr>
          </w:pPr>
          <w:r w:rsidRPr="00602A71">
            <w:rPr>
              <w:rFonts w:ascii="仿宋_GB2312" w:eastAsia="仿宋_GB2312" w:hAnsi="宋体" w:hint="eastAsia"/>
              <w:sz w:val="28"/>
              <w:szCs w:val="28"/>
            </w:rPr>
            <w:t>中标供应商负责对</w:t>
          </w:r>
          <w:r w:rsidRPr="00602A71">
            <w:rPr>
              <w:rFonts w:ascii="仿宋_GB2312" w:eastAsia="仿宋_GB2312" w:hAnsi="宋体" w:hint="eastAsia"/>
              <w:b/>
              <w:bCs/>
              <w:sz w:val="28"/>
              <w:szCs w:val="28"/>
            </w:rPr>
            <w:t>除党政群机关以外的已经建立工会组织的企业、事业单位和社会组织的女职工</w:t>
          </w:r>
          <w:r w:rsidRPr="00602A71">
            <w:rPr>
              <w:rFonts w:ascii="仿宋_GB2312" w:eastAsia="仿宋_GB2312" w:hAnsi="宋体" w:hint="eastAsia"/>
              <w:sz w:val="28"/>
              <w:szCs w:val="28"/>
            </w:rPr>
            <w:t>提供“两癌”筛查服务。在体检期间须派驻一名具有高级职称的妇科医生作为现场咨询专家，能够满足招标要求，所有体检项目必须一站式全程服务，有专业人员提供全面贴心的体检导向服务，及时发现女职工身体存在的健康隐患，努力实现“两癌</w:t>
          </w:r>
          <w:r w:rsidRPr="00602A71">
            <w:rPr>
              <w:rFonts w:ascii="仿宋_GB2312" w:eastAsia="仿宋_GB2312" w:hAnsi="宋体"/>
              <w:sz w:val="28"/>
              <w:szCs w:val="28"/>
            </w:rPr>
            <w:t>”</w:t>
          </w:r>
          <w:r w:rsidRPr="00602A71">
            <w:rPr>
              <w:rFonts w:ascii="仿宋_GB2312" w:eastAsia="仿宋_GB2312" w:hAnsi="宋体" w:hint="eastAsia"/>
              <w:sz w:val="28"/>
              <w:szCs w:val="28"/>
            </w:rPr>
            <w:t>的早发现</w:t>
          </w:r>
          <w:r w:rsidRPr="00602A71">
            <w:rPr>
              <w:rFonts w:ascii="仿宋_GB2312" w:eastAsia="仿宋_GB2312" w:hAnsi="宋体" w:cs="宋体" w:hint="eastAsia"/>
              <w:kern w:val="0"/>
              <w:sz w:val="28"/>
              <w:szCs w:val="28"/>
            </w:rPr>
            <w:t>、早治疗，实现女职工自我保健意识，进一步提高女职工的健康水平。</w:t>
          </w:r>
        </w:p>
        <w:p w:rsidR="0029399F" w:rsidRPr="00602A71" w:rsidRDefault="002467D6" w:rsidP="002467D6">
          <w:pPr>
            <w:widowControl/>
            <w:ind w:rightChars="108" w:right="259" w:firstLineChars="200" w:firstLine="560"/>
            <w:rPr>
              <w:rFonts w:ascii="仿宋_GB2312" w:eastAsia="仿宋_GB2312" w:hAnsi="宋体" w:cs="宋体"/>
              <w:kern w:val="0"/>
              <w:sz w:val="28"/>
              <w:szCs w:val="28"/>
            </w:rPr>
          </w:pPr>
          <w:r w:rsidRPr="00602A71">
            <w:rPr>
              <w:rFonts w:ascii="仿宋_GB2312" w:eastAsia="仿宋_GB2312" w:hAnsi="宋体" w:cs="宋体" w:hint="eastAsia"/>
              <w:kern w:val="0"/>
              <w:sz w:val="28"/>
              <w:szCs w:val="28"/>
            </w:rPr>
            <w:t>2.</w:t>
          </w:r>
          <w:r w:rsidRPr="00602A71">
            <w:rPr>
              <w:rFonts w:ascii="仿宋_GB2312" w:eastAsia="仿宋_GB2312" w:hAnsi="宋体" w:cs="宋体" w:hint="eastAsia"/>
              <w:kern w:val="0"/>
              <w:sz w:val="28"/>
              <w:szCs w:val="28"/>
            </w:rPr>
            <w:t>筛查内容：</w:t>
          </w:r>
          <w:r w:rsidRPr="00602A71">
            <w:rPr>
              <w:rFonts w:ascii="仿宋_GB2312" w:eastAsia="仿宋_GB2312" w:hAnsi="宋体" w:cs="宋体"/>
              <w:kern w:val="0"/>
              <w:sz w:val="28"/>
              <w:szCs w:val="28"/>
            </w:rPr>
            <w:t xml:space="preserve"> </w:t>
          </w:r>
        </w:p>
        <w:p w:rsidR="0029399F" w:rsidRPr="00602A71" w:rsidRDefault="002467D6" w:rsidP="002467D6">
          <w:pPr>
            <w:widowControl/>
            <w:ind w:rightChars="108" w:right="259" w:firstLineChars="200" w:firstLine="560"/>
            <w:rPr>
              <w:rFonts w:ascii="仿宋_GB2312" w:eastAsia="仿宋_GB2312" w:hAnsi="宋体" w:cs="宋体"/>
              <w:kern w:val="0"/>
              <w:sz w:val="28"/>
              <w:szCs w:val="28"/>
            </w:rPr>
          </w:pPr>
          <w:r w:rsidRPr="00602A71">
            <w:rPr>
              <w:rFonts w:ascii="仿宋_GB2312" w:eastAsia="仿宋_GB2312" w:hAnsi="宋体" w:cs="宋体"/>
              <w:kern w:val="0"/>
              <w:sz w:val="28"/>
              <w:szCs w:val="28"/>
            </w:rPr>
            <w:t>宫颈</w:t>
          </w:r>
          <w:r w:rsidRPr="00602A71">
            <w:rPr>
              <w:rFonts w:ascii="仿宋_GB2312" w:eastAsia="仿宋_GB2312" w:hAnsi="宋体" w:cs="宋体" w:hint="eastAsia"/>
              <w:kern w:val="0"/>
              <w:sz w:val="28"/>
              <w:szCs w:val="28"/>
            </w:rPr>
            <w:t>癌</w:t>
          </w:r>
          <w:r w:rsidRPr="00602A71">
            <w:rPr>
              <w:rFonts w:ascii="仿宋_GB2312" w:eastAsia="仿宋_GB2312" w:hAnsi="宋体" w:cs="宋体"/>
              <w:kern w:val="0"/>
              <w:sz w:val="28"/>
              <w:szCs w:val="28"/>
            </w:rPr>
            <w:t>筛</w:t>
          </w:r>
          <w:r w:rsidRPr="00602A71">
            <w:rPr>
              <w:rFonts w:ascii="仿宋_GB2312" w:eastAsia="仿宋_GB2312" w:hAnsi="宋体" w:cs="宋体" w:hint="eastAsia"/>
              <w:kern w:val="0"/>
              <w:sz w:val="28"/>
              <w:szCs w:val="28"/>
            </w:rPr>
            <w:t>查：妇科检查、宫颈脱落细胞</w:t>
          </w:r>
          <w:r w:rsidRPr="00602A71">
            <w:rPr>
              <w:rFonts w:ascii="仿宋_GB2312" w:eastAsia="仿宋_GB2312" w:hAnsi="宋体" w:cs="宋体" w:hint="eastAsia"/>
              <w:kern w:val="0"/>
              <w:sz w:val="28"/>
              <w:szCs w:val="28"/>
            </w:rPr>
            <w:t>TCT</w:t>
          </w:r>
          <w:r w:rsidRPr="00602A71">
            <w:rPr>
              <w:rFonts w:ascii="仿宋_GB2312" w:eastAsia="仿宋_GB2312" w:hAnsi="宋体" w:cs="宋体" w:hint="eastAsia"/>
              <w:kern w:val="0"/>
              <w:sz w:val="28"/>
              <w:szCs w:val="28"/>
            </w:rPr>
            <w:t>检查；</w:t>
          </w:r>
        </w:p>
        <w:p w:rsidR="0029399F" w:rsidRPr="00602A71" w:rsidRDefault="002467D6" w:rsidP="002467D6">
          <w:pPr>
            <w:widowControl/>
            <w:ind w:rightChars="108" w:right="259" w:firstLineChars="200" w:firstLine="560"/>
            <w:rPr>
              <w:rFonts w:ascii="仿宋_GB2312" w:eastAsia="仿宋_GB2312" w:hAnsi="宋体" w:cs="宋体"/>
              <w:kern w:val="0"/>
              <w:sz w:val="28"/>
              <w:szCs w:val="28"/>
            </w:rPr>
          </w:pPr>
          <w:r w:rsidRPr="00602A71">
            <w:rPr>
              <w:rFonts w:ascii="仿宋_GB2312" w:eastAsia="仿宋_GB2312" w:hAnsi="宋体" w:cs="宋体"/>
              <w:kern w:val="0"/>
              <w:sz w:val="28"/>
              <w:szCs w:val="28"/>
            </w:rPr>
            <w:t>乳腺癌筛</w:t>
          </w:r>
          <w:r w:rsidRPr="00602A71">
            <w:rPr>
              <w:rFonts w:ascii="仿宋_GB2312" w:eastAsia="仿宋_GB2312" w:hAnsi="宋体" w:cs="宋体" w:hint="eastAsia"/>
              <w:kern w:val="0"/>
              <w:sz w:val="28"/>
              <w:szCs w:val="28"/>
            </w:rPr>
            <w:t>查：乳腺临床检查、彩超检查。</w:t>
          </w:r>
        </w:p>
        <w:p w:rsidR="0050268E" w:rsidRDefault="002467D6" w:rsidP="00602A71">
          <w:pPr>
            <w:adjustRightInd w:val="0"/>
            <w:ind w:firstLineChars="200" w:firstLine="560"/>
            <w:jc w:val="left"/>
            <w:textAlignment w:val="baseline"/>
            <w:rPr>
              <w:rFonts w:ascii="仿宋" w:hAnsi="仿宋"/>
            </w:rPr>
          </w:pPr>
          <w:r w:rsidRPr="00602A71">
            <w:rPr>
              <w:rFonts w:ascii="仿宋_GB2312" w:eastAsia="仿宋_GB2312" w:hAnsi="宋体" w:cs="宋体" w:hint="eastAsia"/>
              <w:kern w:val="0"/>
              <w:sz w:val="28"/>
              <w:szCs w:val="28"/>
            </w:rPr>
            <w:t>3.</w:t>
          </w:r>
          <w:r w:rsidRPr="00602A71">
            <w:rPr>
              <w:rFonts w:ascii="仿宋_GB2312" w:eastAsia="仿宋_GB2312" w:hAnsi="宋体" w:cs="宋体" w:hint="eastAsia"/>
              <w:kern w:val="0"/>
              <w:sz w:val="28"/>
              <w:szCs w:val="28"/>
            </w:rPr>
            <w:t>中标供应商要为参检女职工提供便捷、优质、温馨和人性化的服务，中标供应商要维护筛查对象的合法权益，尊重个人隐私权和</w:t>
          </w:r>
          <w:r w:rsidRPr="00602A71">
            <w:rPr>
              <w:rFonts w:ascii="仿宋_GB2312" w:eastAsia="仿宋_GB2312" w:hAnsi="宋体" w:cs="宋体" w:hint="eastAsia"/>
              <w:kern w:val="0"/>
              <w:sz w:val="28"/>
              <w:szCs w:val="28"/>
            </w:rPr>
            <w:t>知情权。要求在检查完不超过</w:t>
          </w:r>
          <w:r w:rsidRPr="00602A71">
            <w:rPr>
              <w:rFonts w:ascii="仿宋_GB2312" w:eastAsia="仿宋_GB2312" w:hAnsi="宋体" w:cs="宋体" w:hint="eastAsia"/>
              <w:kern w:val="0"/>
              <w:sz w:val="28"/>
              <w:szCs w:val="28"/>
            </w:rPr>
            <w:t>10</w:t>
          </w:r>
          <w:r w:rsidRPr="00602A71">
            <w:rPr>
              <w:rFonts w:ascii="仿宋_GB2312" w:eastAsia="仿宋_GB2312" w:hAnsi="宋体" w:cs="宋体" w:hint="eastAsia"/>
              <w:kern w:val="0"/>
              <w:sz w:val="28"/>
              <w:szCs w:val="28"/>
            </w:rPr>
            <w:t>个工作日内向参检人员</w:t>
          </w:r>
          <w:r w:rsidRPr="00602A71">
            <w:rPr>
              <w:rFonts w:ascii="仿宋_GB2312" w:eastAsia="仿宋_GB2312" w:hAnsi="仿宋" w:hint="eastAsia"/>
              <w:sz w:val="28"/>
              <w:szCs w:val="28"/>
            </w:rPr>
            <w:t>提交符合国家标准的体检报告，对于体检过程中发现参检人员的疾病、疾病征兆及健康隐患，报告中予以充分的说明，</w:t>
          </w:r>
          <w:r w:rsidRPr="00602A71">
            <w:rPr>
              <w:rFonts w:ascii="仿宋_GB2312" w:eastAsia="仿宋_GB2312" w:hAnsi="宋体" w:cs="宋体" w:hint="eastAsia"/>
              <w:kern w:val="0"/>
              <w:sz w:val="28"/>
              <w:szCs w:val="28"/>
            </w:rPr>
            <w:t>将检查结果及时告知参检女职工。</w:t>
          </w:r>
        </w:p>
      </w:sdtContent>
    </w:sdt>
    <w:p w:rsidR="00F825BB" w:rsidRPr="00F60AE9" w:rsidRDefault="00F825BB" w:rsidP="00F825BB">
      <w:pPr>
        <w:rPr>
          <w:rFonts w:ascii="仿宋_GB2312" w:eastAsia="仿宋_GB2312" w:hAnsi="仿宋_GB2312" w:cs="仿宋_GB2312"/>
          <w:szCs w:val="21"/>
        </w:rPr>
      </w:pPr>
    </w:p>
    <w:p w:rsidR="00F825BB" w:rsidRDefault="00F825BB" w:rsidP="00F60AE9">
      <w:pPr>
        <w:numPr>
          <w:ilvl w:val="0"/>
          <w:numId w:val="41"/>
        </w:numPr>
        <w:spacing w:line="240" w:lineRule="auto"/>
        <w:ind w:firstLineChars="200" w:firstLine="480"/>
        <w:rPr>
          <w:rFonts w:ascii="仿宋_GB2312" w:eastAsia="仿宋_GB2312" w:hAnsi="仿宋_GB2312" w:cs="仿宋_GB2312"/>
        </w:rPr>
      </w:pPr>
      <w:r>
        <w:rPr>
          <w:rFonts w:ascii="仿宋_GB2312" w:eastAsia="仿宋_GB2312" w:hAnsi="仿宋_GB2312" w:cs="仿宋_GB2312" w:hint="eastAsia"/>
        </w:rPr>
        <w:br w:type="page"/>
      </w:r>
    </w:p>
    <w:p w:rsidR="00F825BB" w:rsidRDefault="00F825BB" w:rsidP="00845F60">
      <w:pPr>
        <w:pStyle w:val="1"/>
        <w:jc w:val="center"/>
      </w:pPr>
      <w:bookmarkStart w:id="104" w:name="_Toc2821_WPSOffice_Level1"/>
      <w:r>
        <w:rPr>
          <w:rFonts w:hint="eastAsia"/>
        </w:rPr>
        <w:lastRenderedPageBreak/>
        <w:t>第四章</w:t>
      </w:r>
      <w:r>
        <w:rPr>
          <w:rFonts w:hint="eastAsia"/>
        </w:rPr>
        <w:t xml:space="preserve"> </w:t>
      </w:r>
      <w:r>
        <w:rPr>
          <w:rFonts w:hint="eastAsia"/>
        </w:rPr>
        <w:t>评标方法</w:t>
      </w:r>
      <w:bookmarkEnd w:id="104"/>
    </w:p>
    <w:p w:rsidR="00F825BB" w:rsidRDefault="00F825BB" w:rsidP="00F825BB">
      <w:pPr>
        <w:adjustRightInd w:val="0"/>
        <w:snapToGrid w:val="0"/>
        <w:ind w:firstLineChars="200" w:firstLine="420"/>
        <w:rPr>
          <w:rFonts w:ascii="仿宋_GB2312" w:eastAsia="仿宋_GB2312" w:hAnsi="仿宋_GB2312" w:cs="仿宋_GB2312"/>
          <w:b/>
          <w:color w:val="000000"/>
          <w:kern w:val="0"/>
          <w:szCs w:val="21"/>
        </w:rPr>
      </w:pPr>
      <w:r>
        <w:rPr>
          <w:rFonts w:ascii="仿宋_GB2312" w:eastAsia="仿宋_GB2312" w:hAnsi="仿宋_GB2312" w:cs="仿宋_GB2312" w:hint="eastAsia"/>
          <w:bCs/>
          <w:color w:val="000000"/>
          <w:kern w:val="0"/>
          <w:sz w:val="21"/>
          <w:szCs w:val="21"/>
        </w:rPr>
        <w:t>本项目将按照招标文件第一章投标人须知中“五 开标及评标”、“六 确定中标”及本章的规定评标。</w:t>
      </w:r>
    </w:p>
    <w:p w:rsidR="00F825BB" w:rsidRDefault="00F825BB" w:rsidP="00F825BB">
      <w:pPr>
        <w:adjustRightInd w:val="0"/>
        <w:snapToGrid w:val="0"/>
        <w:ind w:firstLineChars="200" w:firstLine="422"/>
        <w:rPr>
          <w:rFonts w:ascii="仿宋_GB2312" w:eastAsia="仿宋_GB2312" w:hAnsi="仿宋_GB2312" w:cs="仿宋_GB2312"/>
          <w:b/>
          <w:color w:val="000000"/>
          <w:kern w:val="0"/>
          <w:szCs w:val="21"/>
        </w:rPr>
      </w:pPr>
      <w:bookmarkStart w:id="105" w:name="_Toc22313_WPSOffice_Level2"/>
      <w:r>
        <w:rPr>
          <w:rFonts w:ascii="仿宋_GB2312" w:eastAsia="仿宋_GB2312" w:hAnsi="仿宋_GB2312" w:cs="仿宋_GB2312" w:hint="eastAsia"/>
          <w:b/>
          <w:color w:val="000000"/>
          <w:kern w:val="0"/>
          <w:sz w:val="21"/>
          <w:szCs w:val="21"/>
        </w:rPr>
        <w:t>一、评标方法</w:t>
      </w:r>
      <w:bookmarkEnd w:id="105"/>
    </w:p>
    <w:p w:rsidR="00F825BB" w:rsidRDefault="00F825BB" w:rsidP="00F825BB">
      <w:pPr>
        <w:adjustRightInd w:val="0"/>
        <w:snapToGrid w:val="0"/>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 w:val="21"/>
          <w:szCs w:val="21"/>
        </w:rPr>
        <w:t>本项目采</w:t>
      </w:r>
      <w:r>
        <w:rPr>
          <w:rFonts w:ascii="仿宋_GB2312" w:eastAsia="仿宋_GB2312" w:hAnsi="仿宋_GB2312" w:cs="仿宋_GB2312" w:hint="eastAsia"/>
          <w:kern w:val="0"/>
          <w:sz w:val="21"/>
          <w:szCs w:val="21"/>
        </w:rPr>
        <w:t>用</w:t>
      </w:r>
      <w:sdt>
        <w:sdtPr>
          <w:rPr>
            <w:rFonts w:ascii="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sidRPr="006C3064">
            <w:rPr>
              <w:rFonts w:ascii="仿宋" w:hAnsi="仿宋" w:hint="eastAsia"/>
              <w:b/>
              <w:sz w:val="28"/>
              <w:szCs w:val="28"/>
            </w:rPr>
            <w:t>综合评分法</w:t>
          </w:r>
        </w:sdtContent>
      </w:sdt>
      <w:r>
        <w:rPr>
          <w:rFonts w:ascii="仿宋_GB2312" w:eastAsia="仿宋_GB2312" w:hAnsi="仿宋_GB2312" w:cs="仿宋_GB2312" w:hint="eastAsia"/>
          <w:kern w:val="0"/>
          <w:sz w:val="21"/>
          <w:szCs w:val="21"/>
        </w:rPr>
        <w:t>进行评标。</w:t>
      </w:r>
      <w:r>
        <w:rPr>
          <w:rFonts w:ascii="仿宋_GB2312" w:eastAsia="仿宋_GB2312" w:hAnsi="仿宋_GB2312" w:cs="仿宋_GB2312" w:hint="eastAsia"/>
          <w:color w:val="000000"/>
          <w:kern w:val="0"/>
          <w:sz w:val="21"/>
          <w:szCs w:val="21"/>
        </w:rPr>
        <w:t>采用综合评分法时评分标准和评分细则详见后附《评审细则》。</w:t>
      </w:r>
    </w:p>
    <w:p w:rsidR="007A342E" w:rsidRPr="007A342E" w:rsidRDefault="007A342E" w:rsidP="007A342E">
      <w:pPr>
        <w:adjustRightInd w:val="0"/>
        <w:snapToGrid w:val="0"/>
        <w:ind w:firstLineChars="200" w:firstLine="422"/>
        <w:textAlignment w:val="baseline"/>
        <w:rPr>
          <w:rFonts w:ascii="仿宋_GB2312" w:eastAsia="仿宋_GB2312" w:hAnsi="仿宋_GB2312" w:cs="仿宋_GB2312"/>
          <w:b/>
          <w:kern w:val="0"/>
          <w:sz w:val="21"/>
          <w:szCs w:val="21"/>
        </w:rPr>
      </w:pPr>
      <w:bookmarkStart w:id="106" w:name="_Toc21368_WPSOffice_Level2"/>
      <w:r w:rsidRPr="007A342E">
        <w:rPr>
          <w:rFonts w:ascii="仿宋_GB2312" w:eastAsia="仿宋_GB2312" w:hAnsi="仿宋_GB2312" w:cs="仿宋_GB2312" w:hint="eastAsia"/>
          <w:b/>
          <w:kern w:val="0"/>
          <w:sz w:val="21"/>
          <w:szCs w:val="21"/>
        </w:rPr>
        <w:t>二、评标原则及程序</w:t>
      </w:r>
      <w:bookmarkEnd w:id="106"/>
    </w:p>
    <w:p w:rsidR="007A342E" w:rsidRPr="007A342E" w:rsidRDefault="007A342E" w:rsidP="007A342E">
      <w:pPr>
        <w:adjustRightInd w:val="0"/>
        <w:snapToGrid w:val="0"/>
        <w:ind w:firstLineChars="200" w:firstLine="422"/>
        <w:textAlignment w:val="baseline"/>
        <w:rPr>
          <w:rFonts w:ascii="仿宋_GB2312" w:eastAsia="仿宋_GB2312" w:hAnsi="仿宋_GB2312" w:cs="仿宋_GB2312"/>
          <w:b/>
          <w:kern w:val="0"/>
          <w:sz w:val="21"/>
          <w:szCs w:val="21"/>
        </w:rPr>
      </w:pPr>
      <w:r w:rsidRPr="007A342E">
        <w:rPr>
          <w:rFonts w:ascii="仿宋_GB2312" w:eastAsia="仿宋_GB2312" w:hAnsi="仿宋_GB2312" w:cs="仿宋_GB2312" w:hint="eastAsia"/>
          <w:b/>
          <w:kern w:val="0"/>
          <w:sz w:val="21"/>
          <w:szCs w:val="21"/>
        </w:rPr>
        <w:t>（一）评标原则</w:t>
      </w:r>
    </w:p>
    <w:p w:rsidR="007A342E" w:rsidRPr="007A342E" w:rsidRDefault="007A342E" w:rsidP="007A342E">
      <w:pPr>
        <w:adjustRightInd w:val="0"/>
        <w:snapToGrid w:val="0"/>
        <w:ind w:firstLineChars="200" w:firstLine="420"/>
        <w:textAlignment w:val="baseline"/>
        <w:rPr>
          <w:rFonts w:ascii="仿宋_GB2312" w:eastAsia="仿宋_GB2312" w:hAnsi="仿宋_GB2312" w:cs="仿宋_GB2312"/>
          <w:b/>
          <w:kern w:val="0"/>
          <w:sz w:val="21"/>
          <w:szCs w:val="21"/>
        </w:rPr>
      </w:pPr>
      <w:r w:rsidRPr="007A342E">
        <w:rPr>
          <w:rFonts w:ascii="仿宋_GB2312" w:eastAsia="仿宋_GB2312" w:hAnsi="仿宋_GB2312" w:cs="仿宋_GB2312" w:hint="eastAsia"/>
          <w:kern w:val="0"/>
          <w:sz w:val="21"/>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7A342E" w:rsidRPr="007A342E" w:rsidRDefault="007A342E" w:rsidP="007A342E">
      <w:pPr>
        <w:adjustRightInd w:val="0"/>
        <w:snapToGrid w:val="0"/>
        <w:ind w:firstLineChars="200" w:firstLine="422"/>
        <w:textAlignment w:val="baseline"/>
        <w:rPr>
          <w:rFonts w:ascii="仿宋_GB2312" w:eastAsia="仿宋_GB2312" w:hAnsi="仿宋_GB2312" w:cs="仿宋_GB2312"/>
          <w:b/>
          <w:kern w:val="0"/>
          <w:sz w:val="21"/>
          <w:szCs w:val="21"/>
        </w:rPr>
      </w:pPr>
      <w:r w:rsidRPr="007A342E">
        <w:rPr>
          <w:rFonts w:ascii="仿宋_GB2312" w:eastAsia="仿宋_GB2312" w:hAnsi="仿宋_GB2312" w:cs="仿宋_GB2312" w:hint="eastAsia"/>
          <w:b/>
          <w:kern w:val="0"/>
          <w:sz w:val="21"/>
          <w:szCs w:val="21"/>
        </w:rPr>
        <w:t>（二）评标程序</w:t>
      </w:r>
    </w:p>
    <w:p w:rsidR="007A342E" w:rsidRPr="007A342E" w:rsidRDefault="007A342E" w:rsidP="007A342E">
      <w:pPr>
        <w:adjustRightInd w:val="0"/>
        <w:snapToGrid w:val="0"/>
        <w:ind w:firstLineChars="200" w:firstLine="422"/>
        <w:textAlignment w:val="baseline"/>
        <w:rPr>
          <w:rFonts w:ascii="仿宋_GB2312" w:eastAsia="仿宋_GB2312" w:hAnsi="仿宋_GB2312" w:cs="仿宋_GB2312"/>
          <w:b/>
          <w:kern w:val="0"/>
          <w:sz w:val="21"/>
          <w:szCs w:val="21"/>
        </w:rPr>
      </w:pPr>
      <w:r w:rsidRPr="007A342E">
        <w:rPr>
          <w:rFonts w:ascii="仿宋_GB2312" w:eastAsia="仿宋_GB2312" w:hAnsi="仿宋_GB2312" w:cs="仿宋_GB2312" w:hint="eastAsia"/>
          <w:b/>
          <w:kern w:val="0"/>
          <w:sz w:val="21"/>
          <w:szCs w:val="21"/>
        </w:rPr>
        <w:t>★</w:t>
      </w:r>
      <w:r w:rsidRPr="007A342E">
        <w:rPr>
          <w:rFonts w:ascii="仿宋_GB2312" w:eastAsia="仿宋_GB2312" w:hAnsi="仿宋_GB2312" w:cs="仿宋_GB2312"/>
          <w:b/>
          <w:kern w:val="0"/>
          <w:sz w:val="21"/>
          <w:szCs w:val="21"/>
        </w:rPr>
        <w:t>1</w:t>
      </w:r>
      <w:r w:rsidRPr="007A342E">
        <w:rPr>
          <w:rFonts w:ascii="仿宋_GB2312" w:eastAsia="仿宋_GB2312" w:hAnsi="仿宋_GB2312" w:cs="仿宋_GB2312" w:hint="eastAsia"/>
          <w:b/>
          <w:kern w:val="0"/>
          <w:sz w:val="21"/>
          <w:szCs w:val="21"/>
        </w:rPr>
        <w:t>、资格审查</w:t>
      </w:r>
    </w:p>
    <w:p w:rsidR="007A342E" w:rsidRPr="007A342E" w:rsidRDefault="007A342E" w:rsidP="007A342E">
      <w:pPr>
        <w:adjustRightInd w:val="0"/>
        <w:snapToGrid w:val="0"/>
        <w:ind w:firstLineChars="200" w:firstLine="420"/>
        <w:textAlignment w:val="baseline"/>
        <w:rPr>
          <w:rFonts w:ascii="仿宋_GB2312" w:eastAsia="仿宋_GB2312" w:hAnsi="仿宋_GB2312" w:cs="仿宋_GB2312"/>
          <w:kern w:val="0"/>
          <w:sz w:val="21"/>
          <w:szCs w:val="21"/>
        </w:rPr>
      </w:pPr>
      <w:r w:rsidRPr="007A342E">
        <w:rPr>
          <w:rFonts w:ascii="仿宋_GB2312" w:eastAsia="仿宋_GB2312" w:hAnsi="仿宋_GB2312" w:cs="仿宋_GB2312"/>
          <w:kern w:val="0"/>
          <w:sz w:val="21"/>
          <w:szCs w:val="21"/>
        </w:rPr>
        <w:t>1.1</w:t>
      </w:r>
      <w:r w:rsidRPr="007A342E">
        <w:rPr>
          <w:rFonts w:ascii="仿宋_GB2312" w:eastAsia="仿宋_GB2312" w:hAnsi="仿宋_GB2312" w:cs="仿宋_GB2312" w:hint="eastAsia"/>
          <w:kern w:val="0"/>
          <w:sz w:val="21"/>
          <w:szCs w:val="21"/>
        </w:rPr>
        <w:t>详见投标人须知</w:t>
      </w:r>
      <w:r w:rsidRPr="007A342E">
        <w:rPr>
          <w:rFonts w:ascii="仿宋_GB2312" w:eastAsia="仿宋_GB2312" w:hAnsi="仿宋_GB2312" w:cs="仿宋_GB2312"/>
          <w:kern w:val="0"/>
          <w:sz w:val="21"/>
          <w:szCs w:val="21"/>
        </w:rPr>
        <w:t>22</w:t>
      </w:r>
      <w:r w:rsidRPr="007A342E">
        <w:rPr>
          <w:rFonts w:ascii="仿宋_GB2312" w:eastAsia="仿宋_GB2312" w:hAnsi="仿宋_GB2312" w:cs="仿宋_GB2312" w:hint="eastAsia"/>
          <w:kern w:val="0"/>
          <w:sz w:val="21"/>
          <w:szCs w:val="21"/>
        </w:rPr>
        <w:t>条。资格审查表详见本章附件</w:t>
      </w:r>
      <w:r w:rsidRPr="007A342E">
        <w:rPr>
          <w:rFonts w:ascii="仿宋_GB2312" w:eastAsia="仿宋_GB2312" w:hAnsi="仿宋_GB2312" w:cs="仿宋_GB2312"/>
          <w:kern w:val="0"/>
          <w:sz w:val="21"/>
          <w:szCs w:val="21"/>
        </w:rPr>
        <w:t>1</w:t>
      </w:r>
      <w:r w:rsidRPr="007A342E">
        <w:rPr>
          <w:rFonts w:ascii="仿宋_GB2312" w:eastAsia="仿宋_GB2312" w:hAnsi="仿宋_GB2312" w:cs="仿宋_GB2312" w:hint="eastAsia"/>
          <w:kern w:val="0"/>
          <w:sz w:val="21"/>
          <w:szCs w:val="21"/>
        </w:rPr>
        <w:t>。</w:t>
      </w:r>
    </w:p>
    <w:p w:rsidR="007A342E" w:rsidRPr="007A342E" w:rsidRDefault="007A342E" w:rsidP="007A342E">
      <w:pPr>
        <w:adjustRightInd w:val="0"/>
        <w:snapToGrid w:val="0"/>
        <w:ind w:firstLineChars="200" w:firstLine="422"/>
        <w:rPr>
          <w:rFonts w:ascii="仿宋_GB2312" w:eastAsia="仿宋_GB2312" w:hAnsi="仿宋_GB2312" w:cs="仿宋_GB2312"/>
          <w:b/>
          <w:bCs/>
          <w:kern w:val="0"/>
          <w:sz w:val="21"/>
          <w:szCs w:val="21"/>
        </w:rPr>
      </w:pPr>
      <w:r w:rsidRPr="007A342E">
        <w:rPr>
          <w:rFonts w:ascii="仿宋_GB2312" w:eastAsia="仿宋_GB2312" w:hAnsi="仿宋_GB2312" w:cs="仿宋_GB2312" w:hint="eastAsia"/>
          <w:b/>
          <w:kern w:val="0"/>
          <w:sz w:val="21"/>
          <w:szCs w:val="21"/>
        </w:rPr>
        <w:t>★</w:t>
      </w:r>
      <w:r w:rsidRPr="007A342E">
        <w:rPr>
          <w:rFonts w:ascii="仿宋_GB2312" w:eastAsia="仿宋_GB2312" w:hAnsi="仿宋_GB2312" w:cs="仿宋_GB2312"/>
          <w:b/>
          <w:bCs/>
          <w:kern w:val="0"/>
          <w:sz w:val="21"/>
          <w:szCs w:val="21"/>
        </w:rPr>
        <w:t>2</w:t>
      </w:r>
      <w:r w:rsidRPr="007A342E">
        <w:rPr>
          <w:rFonts w:ascii="仿宋_GB2312" w:eastAsia="仿宋_GB2312" w:hAnsi="仿宋_GB2312" w:cs="仿宋_GB2312" w:hint="eastAsia"/>
          <w:b/>
          <w:bCs/>
          <w:kern w:val="0"/>
          <w:sz w:val="21"/>
          <w:szCs w:val="21"/>
        </w:rPr>
        <w:t>、符合性审查</w:t>
      </w:r>
    </w:p>
    <w:p w:rsidR="007A342E" w:rsidRPr="007A342E" w:rsidRDefault="007A342E" w:rsidP="007A342E">
      <w:pPr>
        <w:adjustRightInd w:val="0"/>
        <w:snapToGrid w:val="0"/>
        <w:ind w:firstLineChars="200" w:firstLine="420"/>
        <w:rPr>
          <w:rFonts w:ascii="仿宋_GB2312" w:eastAsia="仿宋_GB2312" w:hAnsi="仿宋_GB2312" w:cs="仿宋_GB2312"/>
          <w:kern w:val="0"/>
          <w:sz w:val="21"/>
          <w:szCs w:val="21"/>
        </w:rPr>
      </w:pPr>
      <w:r w:rsidRPr="007A342E">
        <w:rPr>
          <w:rFonts w:ascii="仿宋_GB2312" w:eastAsia="仿宋_GB2312" w:hAnsi="仿宋_GB2312" w:cs="仿宋_GB2312"/>
          <w:kern w:val="0"/>
          <w:sz w:val="21"/>
          <w:szCs w:val="21"/>
        </w:rPr>
        <w:t>2.1</w:t>
      </w:r>
      <w:r w:rsidRPr="007A342E">
        <w:rPr>
          <w:rFonts w:ascii="仿宋_GB2312" w:eastAsia="仿宋_GB2312" w:hAnsi="仿宋_GB2312" w:cs="仿宋_GB2312" w:hint="eastAsia"/>
          <w:kern w:val="0"/>
          <w:sz w:val="21"/>
          <w:szCs w:val="21"/>
        </w:rPr>
        <w:t>详见投标人须知</w:t>
      </w:r>
      <w:r w:rsidRPr="007A342E">
        <w:rPr>
          <w:rFonts w:ascii="仿宋_GB2312" w:eastAsia="仿宋_GB2312" w:hAnsi="仿宋_GB2312" w:cs="仿宋_GB2312"/>
          <w:kern w:val="0"/>
          <w:sz w:val="21"/>
          <w:szCs w:val="21"/>
        </w:rPr>
        <w:t>23</w:t>
      </w:r>
      <w:r w:rsidRPr="007A342E">
        <w:rPr>
          <w:rFonts w:ascii="仿宋_GB2312" w:eastAsia="仿宋_GB2312" w:hAnsi="仿宋_GB2312" w:cs="仿宋_GB2312" w:hint="eastAsia"/>
          <w:kern w:val="0"/>
          <w:sz w:val="21"/>
          <w:szCs w:val="21"/>
        </w:rPr>
        <w:t>条。符合性审查表详见本章附件</w:t>
      </w:r>
      <w:r w:rsidRPr="007A342E">
        <w:rPr>
          <w:rFonts w:ascii="仿宋_GB2312" w:eastAsia="仿宋_GB2312" w:hAnsi="仿宋_GB2312" w:cs="仿宋_GB2312"/>
          <w:kern w:val="0"/>
          <w:sz w:val="21"/>
          <w:szCs w:val="21"/>
        </w:rPr>
        <w:t>2</w:t>
      </w:r>
      <w:r w:rsidRPr="007A342E">
        <w:rPr>
          <w:rFonts w:ascii="仿宋_GB2312" w:eastAsia="仿宋_GB2312" w:hAnsi="仿宋_GB2312" w:cs="仿宋_GB2312" w:hint="eastAsia"/>
          <w:kern w:val="0"/>
          <w:sz w:val="21"/>
          <w:szCs w:val="21"/>
        </w:rPr>
        <w:t>。</w:t>
      </w:r>
    </w:p>
    <w:p w:rsidR="007A342E" w:rsidRPr="007A342E" w:rsidRDefault="007A342E" w:rsidP="007A342E">
      <w:pPr>
        <w:adjustRightInd w:val="0"/>
        <w:snapToGrid w:val="0"/>
        <w:ind w:firstLineChars="200" w:firstLine="422"/>
        <w:rPr>
          <w:rFonts w:ascii="仿宋_GB2312" w:eastAsia="仿宋_GB2312" w:hAnsi="仿宋_GB2312" w:cs="仿宋_GB2312"/>
          <w:b/>
          <w:kern w:val="0"/>
          <w:sz w:val="21"/>
          <w:szCs w:val="21"/>
        </w:rPr>
      </w:pPr>
      <w:r w:rsidRPr="007A342E">
        <w:rPr>
          <w:rFonts w:ascii="仿宋_GB2312" w:eastAsia="仿宋_GB2312" w:hAnsi="仿宋_GB2312" w:cs="仿宋_GB2312"/>
          <w:b/>
          <w:kern w:val="0"/>
          <w:sz w:val="21"/>
          <w:szCs w:val="21"/>
        </w:rPr>
        <w:t>3</w:t>
      </w:r>
      <w:r w:rsidRPr="007A342E">
        <w:rPr>
          <w:rFonts w:ascii="仿宋_GB2312" w:eastAsia="仿宋_GB2312" w:hAnsi="仿宋_GB2312" w:cs="仿宋_GB2312" w:hint="eastAsia"/>
          <w:b/>
          <w:kern w:val="0"/>
          <w:sz w:val="21"/>
          <w:szCs w:val="21"/>
        </w:rPr>
        <w:t>、样品及演示</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sz w:val="21"/>
          <w:szCs w:val="21"/>
        </w:rPr>
        <w:t>3.1</w:t>
      </w:r>
      <w:r w:rsidRPr="007A342E">
        <w:rPr>
          <w:rFonts w:ascii="仿宋_GB2312" w:eastAsia="仿宋_GB2312" w:hAnsi="仿宋_GB2312" w:cs="仿宋_GB2312" w:hint="eastAsia"/>
          <w:kern w:val="0"/>
          <w:sz w:val="21"/>
          <w:szCs w:val="21"/>
        </w:rPr>
        <w:t>投标人须知表</w:t>
      </w:r>
      <w:r w:rsidRPr="007A342E">
        <w:rPr>
          <w:rFonts w:ascii="仿宋_GB2312" w:eastAsia="仿宋_GB2312" w:hAnsi="仿宋_GB2312" w:cs="仿宋_GB2312"/>
          <w:kern w:val="0"/>
          <w:sz w:val="21"/>
          <w:szCs w:val="21"/>
        </w:rPr>
        <w:t>11.3</w:t>
      </w:r>
      <w:r w:rsidRPr="007A342E">
        <w:rPr>
          <w:rFonts w:ascii="仿宋_GB2312" w:eastAsia="仿宋_GB2312" w:hAnsi="仿宋_GB2312" w:cs="仿宋_GB2312" w:hint="eastAsia"/>
          <w:kern w:val="0"/>
          <w:sz w:val="21"/>
          <w:szCs w:val="21"/>
        </w:rPr>
        <w:t>条</w:t>
      </w:r>
      <w:r w:rsidRPr="007A342E">
        <w:rPr>
          <w:rFonts w:ascii="仿宋_GB2312" w:eastAsia="仿宋_GB2312" w:hAnsi="仿宋_GB2312" w:cs="仿宋_GB2312" w:hint="eastAsia"/>
          <w:sz w:val="21"/>
          <w:szCs w:val="21"/>
        </w:rPr>
        <w:t>中要求投标人提供样品或演示的，按照</w:t>
      </w:r>
      <w:r w:rsidRPr="007A342E">
        <w:rPr>
          <w:rFonts w:ascii="仿宋_GB2312" w:eastAsia="仿宋_GB2312" w:hAnsi="仿宋_GB2312" w:cs="仿宋_GB2312" w:hint="eastAsia"/>
          <w:kern w:val="0"/>
          <w:sz w:val="21"/>
          <w:szCs w:val="21"/>
        </w:rPr>
        <w:t>投标人须知表</w:t>
      </w:r>
      <w:r w:rsidRPr="007A342E">
        <w:rPr>
          <w:rFonts w:ascii="仿宋_GB2312" w:eastAsia="仿宋_GB2312" w:hAnsi="仿宋_GB2312" w:cs="仿宋_GB2312"/>
          <w:kern w:val="0"/>
          <w:sz w:val="21"/>
          <w:szCs w:val="21"/>
        </w:rPr>
        <w:t>25.1</w:t>
      </w:r>
      <w:r w:rsidRPr="007A342E">
        <w:rPr>
          <w:rFonts w:ascii="仿宋_GB2312" w:eastAsia="仿宋_GB2312" w:hAnsi="仿宋_GB2312" w:cs="仿宋_GB2312" w:hint="eastAsia"/>
          <w:kern w:val="0"/>
          <w:sz w:val="21"/>
          <w:szCs w:val="21"/>
        </w:rPr>
        <w:t>条</w:t>
      </w:r>
      <w:r w:rsidRPr="007A342E">
        <w:rPr>
          <w:rFonts w:ascii="仿宋_GB2312" w:eastAsia="仿宋_GB2312" w:hAnsi="仿宋_GB2312" w:cs="仿宋_GB2312" w:hint="eastAsia"/>
          <w:sz w:val="21"/>
          <w:szCs w:val="21"/>
        </w:rPr>
        <w:t>中确定的评审方法以及评审标准进行评审。</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样品或演示属于符合性审查的，按照</w:t>
      </w:r>
      <w:r w:rsidRPr="007A342E">
        <w:rPr>
          <w:rFonts w:ascii="仿宋_GB2312" w:eastAsia="仿宋_GB2312" w:hAnsi="仿宋_GB2312" w:cs="仿宋_GB2312" w:hint="eastAsia"/>
          <w:kern w:val="0"/>
          <w:sz w:val="21"/>
          <w:szCs w:val="21"/>
        </w:rPr>
        <w:t>投标人须知</w:t>
      </w:r>
      <w:r w:rsidRPr="007A342E">
        <w:rPr>
          <w:rFonts w:ascii="仿宋_GB2312" w:eastAsia="仿宋_GB2312" w:hAnsi="仿宋_GB2312" w:cs="仿宋_GB2312"/>
          <w:kern w:val="0"/>
          <w:sz w:val="21"/>
          <w:szCs w:val="21"/>
        </w:rPr>
        <w:t>22</w:t>
      </w:r>
      <w:r w:rsidRPr="007A342E">
        <w:rPr>
          <w:rFonts w:ascii="仿宋_GB2312" w:eastAsia="仿宋_GB2312" w:hAnsi="仿宋_GB2312" w:cs="仿宋_GB2312" w:hint="eastAsia"/>
          <w:kern w:val="0"/>
          <w:sz w:val="21"/>
          <w:szCs w:val="21"/>
        </w:rPr>
        <w:t>条</w:t>
      </w:r>
      <w:r w:rsidRPr="007A342E">
        <w:rPr>
          <w:rFonts w:ascii="仿宋_GB2312" w:eastAsia="仿宋_GB2312" w:hAnsi="仿宋_GB2312" w:cs="仿宋_GB2312" w:hint="eastAsia"/>
          <w:sz w:val="21"/>
          <w:szCs w:val="21"/>
        </w:rPr>
        <w:t>规定执行）</w:t>
      </w:r>
    </w:p>
    <w:p w:rsidR="007A342E" w:rsidRPr="007A342E" w:rsidRDefault="007A342E" w:rsidP="007A342E">
      <w:pPr>
        <w:adjustRightInd w:val="0"/>
        <w:snapToGrid w:val="0"/>
        <w:ind w:firstLineChars="200" w:firstLine="422"/>
        <w:rPr>
          <w:rFonts w:ascii="仿宋_GB2312" w:eastAsia="仿宋_GB2312" w:hAnsi="仿宋_GB2312" w:cs="仿宋_GB2312"/>
          <w:b/>
          <w:bCs/>
          <w:kern w:val="0"/>
          <w:sz w:val="21"/>
          <w:szCs w:val="21"/>
        </w:rPr>
      </w:pPr>
      <w:r w:rsidRPr="007A342E">
        <w:rPr>
          <w:rFonts w:ascii="仿宋_GB2312" w:eastAsia="仿宋_GB2312" w:hAnsi="仿宋_GB2312" w:cs="仿宋_GB2312" w:hint="eastAsia"/>
          <w:b/>
          <w:kern w:val="0"/>
          <w:sz w:val="21"/>
          <w:szCs w:val="21"/>
        </w:rPr>
        <w:t>★</w:t>
      </w:r>
      <w:r w:rsidRPr="007A342E">
        <w:rPr>
          <w:rFonts w:ascii="仿宋_GB2312" w:eastAsia="仿宋_GB2312" w:hAnsi="仿宋_GB2312" w:cs="仿宋_GB2312"/>
          <w:b/>
          <w:kern w:val="0"/>
          <w:sz w:val="21"/>
          <w:szCs w:val="21"/>
        </w:rPr>
        <w:t>4</w:t>
      </w:r>
      <w:r w:rsidRPr="007A342E">
        <w:rPr>
          <w:rFonts w:ascii="仿宋_GB2312" w:eastAsia="仿宋_GB2312" w:hAnsi="仿宋_GB2312" w:cs="仿宋_GB2312" w:hint="eastAsia"/>
          <w:b/>
          <w:bCs/>
          <w:kern w:val="0"/>
          <w:sz w:val="21"/>
          <w:szCs w:val="21"/>
        </w:rPr>
        <w:t>、比较及评价</w:t>
      </w:r>
    </w:p>
    <w:p w:rsidR="007A342E" w:rsidRPr="007A342E" w:rsidRDefault="007A342E" w:rsidP="007A342E">
      <w:pPr>
        <w:adjustRightInd w:val="0"/>
        <w:snapToGrid w:val="0"/>
        <w:ind w:firstLineChars="200" w:firstLine="420"/>
        <w:rPr>
          <w:rFonts w:ascii="仿宋_GB2312" w:eastAsia="仿宋_GB2312" w:hAnsi="仿宋_GB2312" w:cs="仿宋_GB2312"/>
          <w:kern w:val="0"/>
          <w:sz w:val="21"/>
          <w:szCs w:val="21"/>
        </w:rPr>
      </w:pPr>
      <w:r w:rsidRPr="007A342E">
        <w:rPr>
          <w:rFonts w:ascii="仿宋_GB2312" w:eastAsia="仿宋_GB2312" w:hAnsi="仿宋_GB2312" w:cs="仿宋_GB2312"/>
          <w:kern w:val="0"/>
          <w:sz w:val="21"/>
          <w:szCs w:val="21"/>
        </w:rPr>
        <w:t>5.1</w:t>
      </w:r>
      <w:r w:rsidRPr="007A342E">
        <w:rPr>
          <w:rFonts w:ascii="仿宋_GB2312" w:eastAsia="仿宋_GB2312" w:hAnsi="仿宋_GB2312" w:cs="仿宋_GB2312" w:hint="eastAsia"/>
          <w:kern w:val="0"/>
          <w:sz w:val="21"/>
          <w:szCs w:val="21"/>
        </w:rPr>
        <w:t>评标委员会对通过符合性审查的投标文件进行比较和评价。</w:t>
      </w:r>
    </w:p>
    <w:p w:rsidR="007A342E" w:rsidRPr="007A342E" w:rsidRDefault="007A342E" w:rsidP="007A342E">
      <w:pPr>
        <w:adjustRightInd w:val="0"/>
        <w:snapToGrid w:val="0"/>
        <w:ind w:firstLineChars="200" w:firstLine="420"/>
        <w:rPr>
          <w:rFonts w:ascii="仿宋_GB2312" w:eastAsia="仿宋_GB2312" w:hAnsi="仿宋_GB2312" w:cs="仿宋_GB2312"/>
          <w:kern w:val="0"/>
          <w:sz w:val="21"/>
          <w:szCs w:val="21"/>
        </w:rPr>
      </w:pPr>
      <w:r w:rsidRPr="007A342E">
        <w:rPr>
          <w:rFonts w:ascii="仿宋_GB2312" w:eastAsia="仿宋_GB2312" w:hAnsi="仿宋_GB2312" w:cs="仿宋_GB2312"/>
          <w:kern w:val="0"/>
          <w:sz w:val="21"/>
          <w:szCs w:val="21"/>
        </w:rPr>
        <w:t>5.2</w:t>
      </w:r>
      <w:r w:rsidRPr="007A342E">
        <w:rPr>
          <w:rFonts w:ascii="仿宋_GB2312" w:eastAsia="仿宋_GB2312" w:hAnsi="仿宋_GB2312" w:cs="仿宋_GB2312" w:hint="eastAsia"/>
          <w:kern w:val="0"/>
          <w:sz w:val="21"/>
          <w:szCs w:val="21"/>
        </w:rPr>
        <w:t>在评标期间，对投标文件的</w:t>
      </w:r>
      <w:proofErr w:type="gramStart"/>
      <w:r w:rsidRPr="007A342E">
        <w:rPr>
          <w:rFonts w:ascii="仿宋_GB2312" w:eastAsia="仿宋_GB2312" w:hAnsi="仿宋_GB2312" w:cs="仿宋_GB2312" w:hint="eastAsia"/>
          <w:kern w:val="0"/>
          <w:sz w:val="21"/>
          <w:szCs w:val="21"/>
        </w:rPr>
        <w:t>澄清按</w:t>
      </w:r>
      <w:proofErr w:type="gramEnd"/>
      <w:r w:rsidRPr="007A342E">
        <w:rPr>
          <w:rFonts w:ascii="仿宋_GB2312" w:eastAsia="仿宋_GB2312" w:hAnsi="仿宋_GB2312" w:cs="仿宋_GB2312" w:hint="eastAsia"/>
          <w:kern w:val="0"/>
          <w:sz w:val="21"/>
          <w:szCs w:val="21"/>
        </w:rPr>
        <w:t>投标人须知</w:t>
      </w:r>
      <w:r w:rsidRPr="007A342E">
        <w:rPr>
          <w:rFonts w:ascii="仿宋_GB2312" w:eastAsia="仿宋_GB2312" w:hAnsi="仿宋_GB2312" w:cs="仿宋_GB2312"/>
          <w:kern w:val="0"/>
          <w:sz w:val="21"/>
          <w:szCs w:val="21"/>
        </w:rPr>
        <w:t>24</w:t>
      </w:r>
      <w:r w:rsidRPr="007A342E">
        <w:rPr>
          <w:rFonts w:ascii="仿宋_GB2312" w:eastAsia="仿宋_GB2312" w:hAnsi="仿宋_GB2312" w:cs="仿宋_GB2312" w:hint="eastAsia"/>
          <w:kern w:val="0"/>
          <w:sz w:val="21"/>
          <w:szCs w:val="21"/>
        </w:rPr>
        <w:t>条内容执行。</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sz w:val="21"/>
          <w:szCs w:val="21"/>
        </w:rPr>
        <w:t>5.3</w:t>
      </w:r>
      <w:r w:rsidRPr="007A342E">
        <w:rPr>
          <w:rFonts w:ascii="仿宋_GB2312" w:eastAsia="仿宋_GB2312" w:hAnsi="仿宋_GB2312" w:cs="仿宋_GB2312" w:hint="eastAsia"/>
          <w:sz w:val="21"/>
          <w:szCs w:val="21"/>
        </w:rPr>
        <w:t>评标委员会认为投标人的报价明显低于其他通过符合性审查的投标人报价，有可能影响服务质量或者不能诚信履约的，评标委员会应当要求其在评标现场合理的时间（</w:t>
      </w:r>
      <w:r w:rsidRPr="007A342E">
        <w:rPr>
          <w:rFonts w:ascii="仿宋_GB2312" w:eastAsia="仿宋_GB2312" w:hAnsi="仿宋_GB2312" w:cs="仿宋_GB2312" w:hint="eastAsia"/>
          <w:kern w:val="0"/>
          <w:sz w:val="21"/>
          <w:szCs w:val="21"/>
        </w:rPr>
        <w:t>接到通知后</w:t>
      </w:r>
      <w:r w:rsidRPr="007A342E">
        <w:rPr>
          <w:rFonts w:ascii="仿宋_GB2312" w:eastAsia="仿宋_GB2312" w:hAnsi="仿宋_GB2312" w:cs="仿宋_GB2312" w:hint="eastAsia"/>
          <w:color w:val="FF0000"/>
          <w:kern w:val="0"/>
          <w:sz w:val="21"/>
          <w:szCs w:val="21"/>
          <w:u w:val="single"/>
        </w:rPr>
        <w:t>半</w:t>
      </w:r>
      <w:r w:rsidRPr="007A342E">
        <w:rPr>
          <w:rFonts w:ascii="仿宋_GB2312" w:eastAsia="仿宋_GB2312" w:hAnsi="仿宋_GB2312" w:cs="仿宋_GB2312" w:hint="eastAsia"/>
          <w:kern w:val="0"/>
          <w:sz w:val="21"/>
          <w:szCs w:val="21"/>
        </w:rPr>
        <w:t>小时</w:t>
      </w:r>
      <w:r w:rsidRPr="007A342E">
        <w:rPr>
          <w:rFonts w:ascii="仿宋_GB2312" w:eastAsia="仿宋_GB2312" w:hAnsi="仿宋_GB2312" w:cs="仿宋_GB2312" w:hint="eastAsia"/>
          <w:sz w:val="21"/>
          <w:szCs w:val="21"/>
        </w:rPr>
        <w:t>）内提供书面说明，并提交相关证明材料，</w:t>
      </w:r>
      <w:r w:rsidRPr="007A342E">
        <w:rPr>
          <w:rFonts w:ascii="仿宋_GB2312" w:eastAsia="仿宋_GB2312" w:hAnsi="仿宋_GB2312" w:cs="仿宋_GB2312" w:hint="eastAsia"/>
          <w:kern w:val="0"/>
          <w:sz w:val="21"/>
          <w:szCs w:val="21"/>
        </w:rPr>
        <w:t>投标人不能证明其报价合理性的，评标委员会应当将</w:t>
      </w:r>
      <w:r w:rsidRPr="007A342E">
        <w:rPr>
          <w:rFonts w:ascii="仿宋_GB2312" w:eastAsia="仿宋_GB2312" w:hAnsi="仿宋_GB2312" w:cs="仿宋_GB2312" w:hint="eastAsia"/>
          <w:sz w:val="21"/>
          <w:szCs w:val="21"/>
        </w:rPr>
        <w:t>其投标作为</w:t>
      </w:r>
      <w:r w:rsidRPr="007A342E">
        <w:rPr>
          <w:rFonts w:ascii="仿宋_GB2312" w:eastAsia="仿宋_GB2312" w:hAnsi="仿宋_GB2312" w:cs="仿宋_GB2312" w:hint="eastAsia"/>
          <w:b/>
          <w:bCs/>
          <w:sz w:val="21"/>
          <w:szCs w:val="21"/>
        </w:rPr>
        <w:t>无效投标处理</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投标人的书面说明材料包含服务本身成本、人工费用、运输、税收等，以及报价不会影响服务质量或诚信履约能力的说明等。</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投标人的书面说明应当签字确认或者加盖公章，否则无效。书面说明的签字确认，由其法定代</w:t>
      </w:r>
      <w:r w:rsidRPr="007A342E">
        <w:rPr>
          <w:rFonts w:ascii="仿宋_GB2312" w:eastAsia="仿宋_GB2312" w:hAnsi="仿宋_GB2312" w:cs="仿宋_GB2312" w:hint="eastAsia"/>
          <w:sz w:val="21"/>
          <w:szCs w:val="21"/>
        </w:rPr>
        <w:lastRenderedPageBreak/>
        <w:t>表人（非法人单位负责人或自然人本人）或者其授权代表签字确认。</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提供书面说明后，评标委员会应当结合采购项目采购需求、专业实际情况、供应商财务状况报告、与其他投标人比较情况等就投标人的书面说明进行审查评价。投标人如有下列情况的，评标委员会应当将其投标文件作为无效处理：</w:t>
      </w:r>
    </w:p>
    <w:p w:rsidR="007A342E" w:rsidRPr="007A342E" w:rsidRDefault="007A342E" w:rsidP="007A342E">
      <w:pPr>
        <w:numPr>
          <w:ilvl w:val="0"/>
          <w:numId w:val="42"/>
        </w:num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拒绝或者变相拒绝提供有效书面说明；</w:t>
      </w:r>
    </w:p>
    <w:p w:rsidR="007A342E" w:rsidRPr="007A342E" w:rsidRDefault="007A342E" w:rsidP="007A342E">
      <w:pPr>
        <w:numPr>
          <w:ilvl w:val="0"/>
          <w:numId w:val="42"/>
        </w:num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书面说明不能证明其报价合理性的；</w:t>
      </w:r>
    </w:p>
    <w:p w:rsidR="007A342E" w:rsidRPr="007A342E" w:rsidRDefault="007A342E" w:rsidP="007A342E">
      <w:pPr>
        <w:numPr>
          <w:ilvl w:val="0"/>
          <w:numId w:val="42"/>
        </w:num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未在规定时间内递交有效书面说明书的。</w:t>
      </w:r>
    </w:p>
    <w:p w:rsidR="007A342E" w:rsidRPr="007A342E" w:rsidRDefault="007A342E" w:rsidP="007A342E">
      <w:pPr>
        <w:adjustRightInd w:val="0"/>
        <w:snapToGrid w:val="0"/>
        <w:ind w:firstLineChars="200" w:firstLine="422"/>
        <w:rPr>
          <w:rFonts w:ascii="仿宋_GB2312" w:eastAsia="仿宋_GB2312" w:hAnsi="仿宋_GB2312" w:cs="仿宋_GB2312"/>
          <w:b/>
          <w:bCs/>
          <w:kern w:val="0"/>
          <w:sz w:val="21"/>
          <w:szCs w:val="21"/>
        </w:rPr>
      </w:pPr>
      <w:r w:rsidRPr="007A342E">
        <w:rPr>
          <w:rFonts w:ascii="仿宋_GB2312" w:eastAsia="仿宋_GB2312" w:hAnsi="仿宋_GB2312" w:cs="仿宋_GB2312" w:hint="eastAsia"/>
          <w:b/>
          <w:kern w:val="0"/>
          <w:sz w:val="21"/>
          <w:szCs w:val="21"/>
        </w:rPr>
        <w:t>★</w:t>
      </w:r>
      <w:r w:rsidRPr="007A342E">
        <w:rPr>
          <w:rFonts w:ascii="仿宋_GB2312" w:eastAsia="仿宋_GB2312" w:hAnsi="仿宋_GB2312" w:cs="仿宋_GB2312"/>
          <w:b/>
          <w:kern w:val="0"/>
          <w:sz w:val="21"/>
          <w:szCs w:val="21"/>
        </w:rPr>
        <w:t>5</w:t>
      </w:r>
      <w:r w:rsidRPr="007A342E">
        <w:rPr>
          <w:rFonts w:ascii="仿宋_GB2312" w:eastAsia="仿宋_GB2312" w:hAnsi="仿宋_GB2312" w:cs="仿宋_GB2312" w:hint="eastAsia"/>
          <w:b/>
          <w:bCs/>
          <w:kern w:val="0"/>
          <w:sz w:val="21"/>
          <w:szCs w:val="21"/>
        </w:rPr>
        <w:t>、需落实的政府采购政策性规定：</w:t>
      </w:r>
    </w:p>
    <w:p w:rsidR="007A342E" w:rsidRPr="007A342E" w:rsidRDefault="007A342E" w:rsidP="007A342E">
      <w:pPr>
        <w:adjustRightInd w:val="0"/>
        <w:snapToGrid w:val="0"/>
        <w:ind w:firstLineChars="200" w:firstLine="422"/>
        <w:rPr>
          <w:rFonts w:ascii="仿宋_GB2312" w:eastAsia="仿宋_GB2312" w:hAnsi="仿宋_GB2312" w:cs="仿宋_GB2312"/>
          <w:b/>
          <w:kern w:val="0"/>
          <w:sz w:val="21"/>
          <w:szCs w:val="21"/>
        </w:rPr>
      </w:pPr>
      <w:r w:rsidRPr="007A342E">
        <w:rPr>
          <w:rFonts w:ascii="仿宋_GB2312" w:eastAsia="仿宋_GB2312" w:hAnsi="仿宋_GB2312" w:cs="仿宋_GB2312"/>
          <w:b/>
          <w:kern w:val="0"/>
          <w:sz w:val="21"/>
          <w:szCs w:val="21"/>
        </w:rPr>
        <w:t>5.1</w:t>
      </w:r>
      <w:r w:rsidRPr="007A342E">
        <w:rPr>
          <w:rFonts w:ascii="仿宋_GB2312" w:eastAsia="仿宋_GB2312" w:hAnsi="仿宋_GB2312" w:cs="仿宋_GB2312" w:hint="eastAsia"/>
          <w:b/>
          <w:kern w:val="0"/>
          <w:sz w:val="21"/>
          <w:szCs w:val="21"/>
        </w:rPr>
        <w:t>对于中小微企业（含监狱企业）的相关规定</w:t>
      </w:r>
    </w:p>
    <w:p w:rsidR="007A342E" w:rsidRPr="007A342E" w:rsidRDefault="007A342E" w:rsidP="007A342E">
      <w:pPr>
        <w:adjustRightInd w:val="0"/>
        <w:snapToGri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对于非专门面向中小企业的项目，在满足价格扣除条件且在投标文件中按要求提交了《中小企业声明函》、《制造商企业（单位）类型声明函》</w:t>
      </w:r>
      <w:r w:rsidRPr="007A342E">
        <w:rPr>
          <w:rFonts w:ascii="仿宋_GB2312" w:eastAsia="仿宋_GB2312" w:hAnsi="仿宋_GB2312" w:cs="仿宋_GB2312" w:hint="eastAsia"/>
          <w:kern w:val="0"/>
          <w:sz w:val="21"/>
          <w:szCs w:val="21"/>
        </w:rPr>
        <w:t>（采购人采购的服务有伴随货物时，投标人所投货物为其它企业生产时须提供此声明函，仅作为价格扣除条件），</w:t>
      </w:r>
      <w:r w:rsidRPr="007A342E">
        <w:rPr>
          <w:rFonts w:ascii="仿宋_GB2312" w:eastAsia="仿宋_GB2312" w:hAnsi="仿宋_GB2312" w:cs="仿宋_GB2312" w:hint="eastAsia"/>
          <w:sz w:val="21"/>
          <w:szCs w:val="21"/>
        </w:rPr>
        <w:t>或省级以上监狱管理局、戒毒管理局（含新疆生产建设兵团）出具的属于监狱企业的证明文件的投标人，对投标报价给予价格扣除，用扣除后的价格参与评审。投标报价扣除比例如下：</w:t>
      </w:r>
    </w:p>
    <w:p w:rsidR="007A342E" w:rsidRPr="007A342E" w:rsidRDefault="007A342E" w:rsidP="007A342E">
      <w:pPr>
        <w:adjustRightInd w:val="0"/>
        <w:snapToGrid w:val="0"/>
        <w:ind w:firstLineChars="100" w:firstLine="21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）非联合体投标</w:t>
      </w:r>
    </w:p>
    <w:p w:rsidR="007A342E" w:rsidRPr="007A342E" w:rsidRDefault="007A342E" w:rsidP="007A342E">
      <w:pPr>
        <w:adjustRightInd w:val="0"/>
        <w:snapToGrid w:val="0"/>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小型和微型企业相应产品、服务投标报价的</w:t>
      </w:r>
      <w:r w:rsidR="002467D6">
        <w:rPr>
          <w:rFonts w:ascii="仿宋_GB2312" w:eastAsia="仿宋_GB2312" w:hAnsi="仿宋_GB2312" w:cs="仿宋_GB2312" w:hint="eastAsia"/>
          <w:color w:val="FF0000"/>
          <w:kern w:val="0"/>
          <w:sz w:val="21"/>
          <w:szCs w:val="21"/>
          <w:u w:val="single"/>
        </w:rPr>
        <w:t>10</w:t>
      </w:r>
      <w:r w:rsidRPr="007A342E">
        <w:rPr>
          <w:rFonts w:ascii="仿宋_GB2312" w:eastAsia="仿宋_GB2312" w:hAnsi="仿宋_GB2312" w:cs="仿宋_GB2312"/>
          <w:color w:val="FF0000"/>
          <w:kern w:val="0"/>
          <w:sz w:val="21"/>
          <w:szCs w:val="21"/>
          <w:u w:val="single"/>
        </w:rPr>
        <w:t>%</w:t>
      </w:r>
      <w:r w:rsidRPr="007A342E">
        <w:rPr>
          <w:rFonts w:ascii="仿宋_GB2312" w:eastAsia="仿宋_GB2312" w:hAnsi="仿宋_GB2312" w:cs="仿宋_GB2312" w:hint="eastAsia"/>
          <w:kern w:val="0"/>
          <w:sz w:val="21"/>
          <w:szCs w:val="21"/>
        </w:rPr>
        <w:t>（</w:t>
      </w:r>
      <w:r w:rsidRPr="007A342E">
        <w:rPr>
          <w:rFonts w:ascii="仿宋_GB2312" w:eastAsia="仿宋_GB2312" w:hAnsi="仿宋_GB2312" w:cs="仿宋_GB2312"/>
          <w:sz w:val="21"/>
          <w:szCs w:val="21"/>
        </w:rPr>
        <w:t>6-10%</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ind w:firstLineChars="100" w:firstLine="21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）联合体投标</w:t>
      </w:r>
    </w:p>
    <w:p w:rsidR="007A342E" w:rsidRPr="007A342E" w:rsidRDefault="007A342E" w:rsidP="007A342E">
      <w:pPr>
        <w:adjustRightInd w:val="0"/>
        <w:snapToGri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w:t>
      </w:r>
      <w:r w:rsidRPr="007A342E">
        <w:rPr>
          <w:rFonts w:ascii="仿宋_GB2312" w:eastAsia="仿宋_GB2312" w:hAnsi="仿宋_GB2312" w:cs="仿宋_GB2312"/>
          <w:sz w:val="21"/>
          <w:szCs w:val="21"/>
        </w:rPr>
        <w:t>30%</w:t>
      </w:r>
      <w:r w:rsidRPr="007A342E">
        <w:rPr>
          <w:rFonts w:ascii="仿宋_GB2312" w:eastAsia="仿宋_GB2312" w:hAnsi="仿宋_GB2312" w:cs="仿宋_GB2312" w:hint="eastAsia"/>
          <w:sz w:val="21"/>
          <w:szCs w:val="21"/>
        </w:rPr>
        <w:t>以上的，投标报价扣除</w:t>
      </w:r>
      <w:r w:rsidRPr="007A342E">
        <w:rPr>
          <w:rFonts w:ascii="仿宋_GB2312" w:eastAsia="仿宋_GB2312" w:hAnsi="仿宋_GB2312" w:cs="仿宋_GB2312"/>
          <w:color w:val="FF0000"/>
          <w:kern w:val="0"/>
          <w:sz w:val="21"/>
          <w:szCs w:val="21"/>
          <w:u w:val="single"/>
        </w:rPr>
        <w:t>2%</w:t>
      </w:r>
      <w:r w:rsidRPr="007A342E">
        <w:rPr>
          <w:rFonts w:ascii="仿宋_GB2312" w:eastAsia="仿宋_GB2312" w:hAnsi="仿宋_GB2312" w:cs="仿宋_GB2312" w:hint="eastAsia"/>
          <w:kern w:val="0"/>
          <w:sz w:val="21"/>
          <w:szCs w:val="21"/>
        </w:rPr>
        <w:t>（</w:t>
      </w:r>
      <w:r w:rsidRPr="007A342E">
        <w:rPr>
          <w:rFonts w:ascii="仿宋_GB2312" w:eastAsia="仿宋_GB2312" w:hAnsi="仿宋_GB2312" w:cs="仿宋_GB2312"/>
          <w:sz w:val="21"/>
          <w:szCs w:val="21"/>
        </w:rPr>
        <w:t>2-3%</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联合体各方均为小型、微型企业的，联合体视同为小型、微型企业，按第（</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）条规定享受扶持政策。组成联合体的大中型企业和其他自然人、法人或者其他组织，与小型、微型企业之间不得存在投资关系。</w:t>
      </w:r>
      <w:r w:rsidRPr="007A342E">
        <w:rPr>
          <w:rFonts w:ascii="仿宋_GB2312" w:eastAsia="仿宋_GB2312" w:hAnsi="仿宋_GB2312" w:cs="仿宋_GB2312"/>
          <w:sz w:val="21"/>
          <w:szCs w:val="21"/>
        </w:rPr>
        <w:t xml:space="preserve"> </w:t>
      </w:r>
    </w:p>
    <w:p w:rsidR="007A342E" w:rsidRPr="007A342E" w:rsidRDefault="007A342E" w:rsidP="007A342E">
      <w:pPr>
        <w:adjustRightInd w:val="0"/>
        <w:snapToGrid w:val="0"/>
        <w:ind w:firstLineChars="200" w:firstLine="422"/>
        <w:jc w:val="left"/>
        <w:rPr>
          <w:rFonts w:ascii="仿宋_GB2312" w:eastAsia="仿宋_GB2312" w:hAnsi="仿宋_GB2312" w:cs="仿宋_GB2312"/>
          <w:b/>
          <w:kern w:val="0"/>
          <w:sz w:val="21"/>
          <w:szCs w:val="21"/>
        </w:rPr>
      </w:pPr>
      <w:r w:rsidRPr="007A342E">
        <w:rPr>
          <w:rFonts w:ascii="仿宋_GB2312" w:eastAsia="仿宋_GB2312" w:hAnsi="仿宋_GB2312" w:cs="仿宋_GB2312"/>
          <w:b/>
          <w:kern w:val="0"/>
          <w:sz w:val="21"/>
          <w:szCs w:val="21"/>
        </w:rPr>
        <w:t xml:space="preserve"> 5.2</w:t>
      </w:r>
      <w:r w:rsidRPr="007A342E">
        <w:rPr>
          <w:rFonts w:ascii="仿宋_GB2312" w:eastAsia="仿宋_GB2312" w:hAnsi="仿宋_GB2312" w:cs="仿宋_GB2312" w:hint="eastAsia"/>
          <w:b/>
          <w:kern w:val="0"/>
          <w:sz w:val="21"/>
          <w:szCs w:val="21"/>
        </w:rPr>
        <w:t>对于促进残疾人就业政府采购政策的相关规定</w:t>
      </w:r>
    </w:p>
    <w:p w:rsidR="007A342E" w:rsidRPr="007A342E" w:rsidRDefault="007A342E" w:rsidP="007A342E">
      <w:pPr>
        <w:adjustRightInd w:val="0"/>
        <w:snapToGri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kern w:val="0"/>
          <w:sz w:val="21"/>
          <w:szCs w:val="21"/>
        </w:rPr>
        <w:t>（</w:t>
      </w:r>
      <w:r w:rsidRPr="007A342E">
        <w:rPr>
          <w:rFonts w:ascii="仿宋_GB2312" w:eastAsia="仿宋_GB2312" w:hAnsi="仿宋_GB2312" w:cs="仿宋_GB2312"/>
          <w:kern w:val="0"/>
          <w:sz w:val="21"/>
          <w:szCs w:val="21"/>
        </w:rPr>
        <w:t>1</w:t>
      </w:r>
      <w:r w:rsidRPr="007A342E">
        <w:rPr>
          <w:rFonts w:ascii="仿宋_GB2312" w:eastAsia="仿宋_GB2312" w:hAnsi="仿宋_GB2312" w:cs="仿宋_GB2312" w:hint="eastAsia"/>
          <w:kern w:val="0"/>
          <w:sz w:val="21"/>
          <w:szCs w:val="21"/>
        </w:rPr>
        <w:t>）</w:t>
      </w:r>
      <w:r w:rsidRPr="007A342E">
        <w:rPr>
          <w:rFonts w:ascii="仿宋_GB2312" w:eastAsia="仿宋_GB2312" w:hAnsi="仿宋_GB2312" w:cs="仿宋_GB2312" w:hint="eastAsia"/>
          <w:sz w:val="21"/>
          <w:szCs w:val="21"/>
        </w:rPr>
        <w:t>残疾人福利性单位视同小型、微型企业，对残疾人福利性单位的产品、服务价格给</w:t>
      </w:r>
      <w:r w:rsidRPr="007A342E">
        <w:rPr>
          <w:rFonts w:ascii="仿宋_GB2312" w:eastAsia="仿宋_GB2312" w:hAnsi="仿宋_GB2312" w:cs="仿宋_GB2312" w:hint="eastAsia"/>
          <w:kern w:val="0"/>
          <w:sz w:val="21"/>
          <w:szCs w:val="21"/>
        </w:rPr>
        <w:t>予</w:t>
      </w:r>
      <w:r w:rsidRPr="007A342E">
        <w:rPr>
          <w:rFonts w:ascii="仿宋_GB2312" w:eastAsia="仿宋_GB2312" w:hAnsi="仿宋_GB2312" w:cs="仿宋_GB2312"/>
          <w:color w:val="FF0000"/>
          <w:kern w:val="0"/>
          <w:sz w:val="21"/>
          <w:szCs w:val="21"/>
          <w:u w:val="single"/>
        </w:rPr>
        <w:t>6%</w:t>
      </w:r>
      <w:r w:rsidRPr="007A342E">
        <w:rPr>
          <w:rFonts w:ascii="仿宋_GB2312" w:eastAsia="仿宋_GB2312" w:hAnsi="仿宋_GB2312" w:cs="仿宋_GB2312" w:hint="eastAsia"/>
          <w:kern w:val="0"/>
          <w:sz w:val="21"/>
          <w:szCs w:val="21"/>
        </w:rPr>
        <w:t>（</w:t>
      </w:r>
      <w:r w:rsidRPr="007A342E">
        <w:rPr>
          <w:rFonts w:ascii="仿宋_GB2312" w:eastAsia="仿宋_GB2312" w:hAnsi="仿宋_GB2312" w:cs="仿宋_GB2312"/>
          <w:sz w:val="21"/>
          <w:szCs w:val="21"/>
        </w:rPr>
        <w:t>6-10%</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hint="eastAsia"/>
          <w:kern w:val="0"/>
          <w:sz w:val="21"/>
          <w:szCs w:val="21"/>
        </w:rPr>
        <w:t>的价格扣除，用扣除后的价格参与评审。</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kern w:val="0"/>
          <w:sz w:val="21"/>
          <w:szCs w:val="21"/>
        </w:rPr>
        <w:t>（</w:t>
      </w:r>
      <w:r w:rsidRPr="007A342E">
        <w:rPr>
          <w:rFonts w:ascii="仿宋_GB2312" w:eastAsia="仿宋_GB2312" w:hAnsi="仿宋_GB2312" w:cs="仿宋_GB2312"/>
          <w:kern w:val="0"/>
          <w:sz w:val="21"/>
          <w:szCs w:val="21"/>
        </w:rPr>
        <w:t>2</w:t>
      </w:r>
      <w:r w:rsidRPr="007A342E">
        <w:rPr>
          <w:rFonts w:ascii="仿宋_GB2312" w:eastAsia="仿宋_GB2312" w:hAnsi="仿宋_GB2312" w:cs="仿宋_GB2312" w:hint="eastAsia"/>
          <w:kern w:val="0"/>
          <w:sz w:val="21"/>
          <w:szCs w:val="21"/>
        </w:rPr>
        <w:t>）投标文件中必须提供《残疾人福利性单位声明函》（详见第二章</w:t>
      </w:r>
      <w:r w:rsidRPr="007A342E">
        <w:rPr>
          <w:rFonts w:ascii="仿宋_GB2312" w:eastAsia="仿宋_GB2312" w:hAnsi="仿宋_GB2312" w:cs="仿宋_GB2312"/>
          <w:kern w:val="0"/>
          <w:sz w:val="21"/>
          <w:szCs w:val="21"/>
        </w:rPr>
        <w:t xml:space="preserve"> </w:t>
      </w:r>
      <w:r w:rsidRPr="007A342E">
        <w:rPr>
          <w:rFonts w:ascii="仿宋_GB2312" w:eastAsia="仿宋_GB2312" w:hAnsi="仿宋_GB2312" w:cs="仿宋_GB2312" w:hint="eastAsia"/>
          <w:kern w:val="0"/>
          <w:sz w:val="21"/>
          <w:szCs w:val="21"/>
        </w:rPr>
        <w:t>投标文件内容及格式），否则不予享受该政策性优惠，并对声明的真实性负责</w:t>
      </w:r>
      <w:r w:rsidRPr="007A342E">
        <w:rPr>
          <w:rFonts w:ascii="仿宋_GB2312" w:eastAsia="仿宋_GB2312" w:hAnsi="仿宋_GB2312" w:cs="仿宋_GB2312" w:hint="eastAsia"/>
          <w:sz w:val="21"/>
          <w:szCs w:val="21"/>
        </w:rPr>
        <w:t>，如《残疾人福利性单位声明函》与事实不符的，将依照《政府采购法》第七十七条第一款的规定追究法律责任。</w:t>
      </w:r>
    </w:p>
    <w:p w:rsidR="007A342E" w:rsidRPr="007A342E" w:rsidRDefault="007A342E" w:rsidP="007A342E">
      <w:pPr>
        <w:adjustRightInd w:val="0"/>
        <w:snapToGrid w:val="0"/>
        <w:ind w:firstLineChars="200" w:firstLine="422"/>
        <w:rPr>
          <w:rFonts w:ascii="仿宋_GB2312" w:eastAsia="仿宋_GB2312" w:hAnsi="仿宋_GB2312" w:cs="仿宋_GB2312"/>
          <w:b/>
          <w:sz w:val="21"/>
          <w:szCs w:val="21"/>
        </w:rPr>
      </w:pPr>
      <w:r w:rsidRPr="007A342E">
        <w:rPr>
          <w:rFonts w:ascii="仿宋_GB2312" w:eastAsia="仿宋_GB2312" w:hAnsi="仿宋_GB2312" w:cs="仿宋_GB2312" w:hint="eastAsia"/>
          <w:b/>
          <w:sz w:val="21"/>
          <w:szCs w:val="21"/>
        </w:rPr>
        <w:t>（</w:t>
      </w:r>
      <w:r w:rsidRPr="007A342E">
        <w:rPr>
          <w:rFonts w:ascii="仿宋_GB2312" w:eastAsia="仿宋_GB2312" w:hAnsi="仿宋_GB2312" w:cs="仿宋_GB2312"/>
          <w:b/>
          <w:sz w:val="21"/>
          <w:szCs w:val="21"/>
        </w:rPr>
        <w:t>3</w:t>
      </w:r>
      <w:r w:rsidRPr="007A342E">
        <w:rPr>
          <w:rFonts w:ascii="仿宋_GB2312" w:eastAsia="仿宋_GB2312" w:hAnsi="仿宋_GB2312" w:cs="仿宋_GB2312" w:hint="eastAsia"/>
          <w:b/>
          <w:sz w:val="21"/>
          <w:szCs w:val="21"/>
        </w:rPr>
        <w:t>）残疾人福利性单位属于小型、微型企业的，不重复享受政策。</w:t>
      </w:r>
    </w:p>
    <w:p w:rsidR="007A342E" w:rsidRPr="007A342E" w:rsidRDefault="007A342E" w:rsidP="007A342E">
      <w:pPr>
        <w:adjustRightInd w:val="0"/>
        <w:ind w:firstLineChars="200" w:firstLine="422"/>
        <w:jc w:val="left"/>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5.3</w:t>
      </w:r>
      <w:r w:rsidRPr="007A342E">
        <w:rPr>
          <w:rFonts w:ascii="仿宋_GB2312" w:eastAsia="仿宋_GB2312" w:hAnsi="仿宋_GB2312" w:cs="仿宋_GB2312" w:hint="eastAsia"/>
          <w:b/>
          <w:bCs/>
          <w:sz w:val="21"/>
          <w:szCs w:val="21"/>
        </w:rPr>
        <w:t>对于节能产品、环境标志产品的相关规定”</w:t>
      </w:r>
    </w:p>
    <w:p w:rsidR="007A342E" w:rsidRPr="007A342E" w:rsidRDefault="007A342E" w:rsidP="007A342E">
      <w:pPr>
        <w:adjustRightInd w:val="0"/>
        <w:snapToGri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7A342E" w:rsidRPr="007A342E" w:rsidRDefault="007A342E" w:rsidP="007A342E">
      <w:pPr>
        <w:adjustRightInd w:val="0"/>
        <w:snapToGrid w:val="0"/>
        <w:ind w:firstLineChars="300" w:firstLine="630"/>
        <w:jc w:val="left"/>
        <w:rPr>
          <w:rFonts w:ascii="仿宋_GB2312" w:eastAsia="仿宋_GB2312" w:hAnsi="仿宋_GB2312" w:cs="仿宋_GB2312"/>
          <w:sz w:val="21"/>
          <w:szCs w:val="21"/>
        </w:rPr>
      </w:pPr>
      <w:r w:rsidRPr="007A342E">
        <w:rPr>
          <w:rFonts w:ascii="仿宋_GB2312" w:eastAsia="仿宋_GB2312" w:hAnsi="仿宋_GB2312" w:cs="仿宋_GB2312" w:hint="eastAsia"/>
          <w:kern w:val="0"/>
          <w:sz w:val="21"/>
          <w:szCs w:val="21"/>
        </w:rPr>
        <w:lastRenderedPageBreak/>
        <w:t>采用最低评标价法的，</w:t>
      </w:r>
      <w:r w:rsidRPr="007A342E">
        <w:rPr>
          <w:rFonts w:ascii="仿宋_GB2312" w:eastAsia="仿宋_GB2312" w:hAnsi="仿宋_GB2312" w:cs="仿宋_GB2312" w:hint="eastAsia"/>
          <w:sz w:val="21"/>
          <w:szCs w:val="21"/>
        </w:rPr>
        <w:t>对</w:t>
      </w:r>
      <w:r w:rsidRPr="007A342E">
        <w:rPr>
          <w:rFonts w:ascii="仿宋_GB2312" w:eastAsia="仿宋_GB2312" w:hAnsi="仿宋_GB2312" w:cs="仿宋_GB2312" w:hint="eastAsia"/>
          <w:kern w:val="0"/>
          <w:sz w:val="21"/>
          <w:szCs w:val="21"/>
        </w:rPr>
        <w:t>清单中投标产品的报价</w:t>
      </w:r>
      <w:r w:rsidRPr="007A342E">
        <w:rPr>
          <w:rFonts w:ascii="仿宋_GB2312" w:eastAsia="仿宋_GB2312" w:hAnsi="仿宋_GB2312" w:cs="仿宋_GB2312" w:hint="eastAsia"/>
          <w:sz w:val="21"/>
          <w:szCs w:val="21"/>
        </w:rPr>
        <w:t>给予价格扣除，用扣除后的价格参与评审。报价扣除比例为</w:t>
      </w:r>
      <w:r w:rsidRPr="007A342E">
        <w:rPr>
          <w:rFonts w:ascii="仿宋_GB2312" w:eastAsia="仿宋_GB2312" w:hAnsi="仿宋_GB2312" w:cs="仿宋_GB2312" w:hint="eastAsia"/>
          <w:kern w:val="0"/>
          <w:sz w:val="21"/>
          <w:szCs w:val="21"/>
        </w:rPr>
        <w:t>清单中产品报价的</w:t>
      </w:r>
      <w:r w:rsidRPr="007A342E">
        <w:rPr>
          <w:rFonts w:ascii="仿宋_GB2312" w:eastAsia="仿宋_GB2312" w:hAnsi="仿宋_GB2312" w:cs="仿宋_GB2312"/>
          <w:color w:val="FF0000"/>
          <w:sz w:val="21"/>
          <w:szCs w:val="21"/>
          <w:u w:val="single"/>
        </w:rPr>
        <w:t>5</w:t>
      </w:r>
      <w:r w:rsidRPr="007A342E">
        <w:rPr>
          <w:rFonts w:ascii="仿宋_GB2312" w:eastAsia="仿宋_GB2312" w:hAnsi="仿宋_GB2312" w:cs="仿宋_GB2312"/>
          <w:color w:val="FF0000"/>
          <w:sz w:val="21"/>
          <w:szCs w:val="21"/>
        </w:rPr>
        <w:t xml:space="preserve"> </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ind w:firstLineChars="300" w:firstLine="630"/>
        <w:jc w:val="left"/>
        <w:rPr>
          <w:rFonts w:ascii="仿宋_GB2312" w:eastAsia="仿宋_GB2312" w:hAnsi="仿宋_GB2312" w:cs="仿宋_GB2312"/>
          <w:sz w:val="21"/>
          <w:szCs w:val="21"/>
        </w:rPr>
      </w:pPr>
      <w:r w:rsidRPr="007A342E">
        <w:rPr>
          <w:rFonts w:ascii="仿宋_GB2312" w:eastAsia="仿宋_GB2312" w:hAnsi="仿宋_GB2312" w:cs="仿宋_GB2312" w:hint="eastAsia"/>
          <w:kern w:val="0"/>
          <w:sz w:val="21"/>
          <w:szCs w:val="21"/>
        </w:rPr>
        <w:t>采用综合评分法评标的项目，对清单中产品给予相应的加分。（详见评分细则）</w:t>
      </w:r>
    </w:p>
    <w:p w:rsidR="007A342E" w:rsidRPr="007A342E" w:rsidRDefault="007A342E" w:rsidP="007A342E">
      <w:pPr>
        <w:adjustRightIn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）投标人应同时提供品目清单网络截图，并以明确标注所报产品信息和位置的方式，用以方便评审。</w:t>
      </w:r>
    </w:p>
    <w:p w:rsidR="007A342E" w:rsidRPr="007A342E" w:rsidRDefault="007A342E" w:rsidP="007A342E">
      <w:pPr>
        <w:adjustRightIn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）认证机构和获证产品信息发布媒体：详见中国政府采购网（</w:t>
      </w:r>
      <w:r w:rsidRPr="007A342E">
        <w:rPr>
          <w:rFonts w:ascii="仿宋_GB2312" w:eastAsia="仿宋_GB2312" w:hAnsi="仿宋_GB2312" w:cs="仿宋_GB2312"/>
          <w:sz w:val="21"/>
          <w:szCs w:val="21"/>
        </w:rPr>
        <w:t>www.ccgp.gov.cn</w:t>
      </w:r>
      <w:r w:rsidRPr="007A342E">
        <w:rPr>
          <w:rFonts w:ascii="仿宋_GB2312" w:eastAsia="仿宋_GB2312" w:hAnsi="仿宋_GB2312" w:cs="仿宋_GB2312" w:hint="eastAsia"/>
          <w:sz w:val="21"/>
          <w:szCs w:val="21"/>
        </w:rPr>
        <w:t>）建立的与认证结果信息发布平台的链接。</w:t>
      </w:r>
    </w:p>
    <w:p w:rsidR="007A342E" w:rsidRPr="007A342E" w:rsidRDefault="007A342E" w:rsidP="007A342E">
      <w:pPr>
        <w:adjustRightInd w:val="0"/>
        <w:snapToGrid w:val="0"/>
        <w:ind w:firstLineChars="200" w:firstLine="422"/>
        <w:rPr>
          <w:rFonts w:ascii="仿宋_GB2312" w:eastAsia="仿宋_GB2312" w:hAnsi="仿宋_GB2312" w:cs="仿宋_GB2312"/>
          <w:b/>
          <w:kern w:val="0"/>
          <w:sz w:val="21"/>
          <w:szCs w:val="21"/>
        </w:rPr>
      </w:pPr>
      <w:r w:rsidRPr="007A342E">
        <w:rPr>
          <w:rFonts w:ascii="仿宋_GB2312" w:eastAsia="仿宋_GB2312" w:hAnsi="仿宋_GB2312" w:cs="仿宋_GB2312"/>
          <w:b/>
          <w:kern w:val="0"/>
          <w:sz w:val="21"/>
          <w:szCs w:val="21"/>
        </w:rPr>
        <w:t>5.4</w:t>
      </w:r>
      <w:r w:rsidRPr="007A342E">
        <w:rPr>
          <w:rFonts w:ascii="仿宋_GB2312" w:eastAsia="仿宋_GB2312" w:hAnsi="仿宋_GB2312" w:cs="仿宋_GB2312" w:hint="eastAsia"/>
          <w:b/>
          <w:kern w:val="0"/>
          <w:sz w:val="21"/>
          <w:szCs w:val="21"/>
        </w:rPr>
        <w:t>对于聘用建档立</w:t>
      </w:r>
      <w:proofErr w:type="gramStart"/>
      <w:r w:rsidRPr="007A342E">
        <w:rPr>
          <w:rFonts w:ascii="仿宋_GB2312" w:eastAsia="仿宋_GB2312" w:hAnsi="仿宋_GB2312" w:cs="仿宋_GB2312" w:hint="eastAsia"/>
          <w:b/>
          <w:kern w:val="0"/>
          <w:sz w:val="21"/>
          <w:szCs w:val="21"/>
        </w:rPr>
        <w:t>卡贫困</w:t>
      </w:r>
      <w:proofErr w:type="gramEnd"/>
      <w:r w:rsidRPr="007A342E">
        <w:rPr>
          <w:rFonts w:ascii="仿宋_GB2312" w:eastAsia="仿宋_GB2312" w:hAnsi="仿宋_GB2312" w:cs="仿宋_GB2312" w:hint="eastAsia"/>
          <w:b/>
          <w:kern w:val="0"/>
          <w:sz w:val="21"/>
          <w:szCs w:val="21"/>
        </w:rPr>
        <w:t>人员物业公司的相关规定</w:t>
      </w:r>
    </w:p>
    <w:p w:rsidR="007A342E" w:rsidRPr="007A342E" w:rsidRDefault="007A342E" w:rsidP="007A342E">
      <w:pPr>
        <w:adjustRightIn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在满足价格扣除条件且在响应文件中按要求提交了《聘用建档立卡贫困人员物业公司声明函》的供应商，对最后报价给予价格扣除，用扣除后的价格参与评审。扣除比例为最后</w:t>
      </w:r>
      <w:r w:rsidRPr="007A342E">
        <w:rPr>
          <w:rFonts w:ascii="仿宋_GB2312" w:eastAsia="仿宋_GB2312" w:hAnsi="仿宋_GB2312" w:cs="仿宋_GB2312" w:hint="eastAsia"/>
          <w:kern w:val="0"/>
          <w:sz w:val="21"/>
          <w:szCs w:val="21"/>
        </w:rPr>
        <w:t>报价的</w:t>
      </w:r>
      <w:r w:rsidRPr="007A342E">
        <w:rPr>
          <w:rFonts w:ascii="仿宋_GB2312" w:eastAsia="仿宋_GB2312" w:hAnsi="仿宋_GB2312" w:cs="仿宋_GB2312"/>
          <w:color w:val="FF0000"/>
          <w:sz w:val="21"/>
          <w:szCs w:val="21"/>
          <w:u w:val="single"/>
        </w:rPr>
        <w:t>5</w:t>
      </w:r>
      <w:r w:rsidRPr="007A342E">
        <w:rPr>
          <w:rFonts w:ascii="仿宋_GB2312" w:eastAsia="仿宋_GB2312" w:hAnsi="仿宋_GB2312" w:cs="仿宋_GB2312"/>
          <w:color w:val="FF0000"/>
          <w:sz w:val="21"/>
          <w:szCs w:val="21"/>
        </w:rPr>
        <w:t xml:space="preserve"> </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p w:rsidR="007A342E" w:rsidRPr="007A342E" w:rsidRDefault="007A342E" w:rsidP="007A342E">
      <w:pPr>
        <w:adjustRightInd w:val="0"/>
        <w:ind w:firstLineChars="200" w:firstLine="422"/>
        <w:jc w:val="left"/>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5.5</w:t>
      </w:r>
      <w:r w:rsidRPr="007A342E">
        <w:rPr>
          <w:rFonts w:ascii="仿宋_GB2312" w:eastAsia="仿宋_GB2312" w:hAnsi="仿宋_GB2312" w:cs="仿宋_GB2312" w:hint="eastAsia"/>
          <w:b/>
          <w:bCs/>
          <w:sz w:val="21"/>
          <w:szCs w:val="21"/>
        </w:rPr>
        <w:t>对于列入《辽宁省创新产品和服务目录》内的产品、服务的相关规定</w:t>
      </w:r>
    </w:p>
    <w:p w:rsidR="007A342E" w:rsidRPr="007A342E" w:rsidRDefault="007A342E" w:rsidP="007A342E">
      <w:pPr>
        <w:adjustRightIn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采用最低评标价法的：对列入《辽宁省创新产品和服务目录》内的投标产品、服务给予其投标报价</w:t>
      </w:r>
      <w:r w:rsidRPr="007A342E">
        <w:rPr>
          <w:rFonts w:ascii="仿宋_GB2312" w:eastAsia="仿宋_GB2312" w:hAnsi="仿宋_GB2312" w:cs="仿宋_GB2312"/>
          <w:color w:val="FF0000"/>
          <w:sz w:val="21"/>
          <w:szCs w:val="21"/>
          <w:u w:val="single"/>
        </w:rPr>
        <w:t>6%</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6-8%</w:t>
      </w:r>
      <w:r w:rsidRPr="007A342E">
        <w:rPr>
          <w:rFonts w:ascii="仿宋_GB2312" w:eastAsia="仿宋_GB2312" w:hAnsi="仿宋_GB2312" w:cs="仿宋_GB2312" w:hint="eastAsia"/>
          <w:sz w:val="21"/>
          <w:szCs w:val="21"/>
        </w:rPr>
        <w:t>）的价格扣除，用扣除后的价格参与评审。</w:t>
      </w:r>
    </w:p>
    <w:p w:rsidR="007A342E" w:rsidRPr="007A342E" w:rsidRDefault="007A342E" w:rsidP="007A342E">
      <w:pPr>
        <w:adjustRightIn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采用综合评分法评标的：对列入《辽宁省创新产品和服务目录》内的投标产品、服务给予</w:t>
      </w:r>
      <w:r w:rsidRPr="007A342E">
        <w:rPr>
          <w:rFonts w:ascii="仿宋_GB2312" w:eastAsia="仿宋_GB2312" w:hAnsi="仿宋_GB2312" w:cs="仿宋_GB2312"/>
          <w:color w:val="FF0000"/>
          <w:sz w:val="21"/>
          <w:szCs w:val="21"/>
          <w:u w:val="single"/>
        </w:rPr>
        <w:t>6%</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6-8%</w:t>
      </w:r>
      <w:r w:rsidRPr="007A342E">
        <w:rPr>
          <w:rFonts w:ascii="仿宋_GB2312" w:eastAsia="仿宋_GB2312" w:hAnsi="仿宋_GB2312" w:cs="仿宋_GB2312" w:hint="eastAsia"/>
          <w:sz w:val="21"/>
          <w:szCs w:val="21"/>
        </w:rPr>
        <w:t>）的加分（详见评分细则）。</w:t>
      </w:r>
    </w:p>
    <w:p w:rsidR="007A342E" w:rsidRPr="007A342E" w:rsidRDefault="007A342E" w:rsidP="007A342E">
      <w:pPr>
        <w:adjustRightInd w:val="0"/>
        <w:snapToGrid w:val="0"/>
        <w:ind w:firstLineChars="200" w:firstLine="422"/>
        <w:rPr>
          <w:rFonts w:ascii="仿宋_GB2312" w:eastAsia="仿宋_GB2312" w:hAnsi="仿宋_GB2312" w:cs="仿宋_GB2312"/>
          <w:b/>
          <w:bCs/>
          <w:kern w:val="0"/>
          <w:sz w:val="21"/>
          <w:szCs w:val="21"/>
        </w:rPr>
      </w:pPr>
      <w:r w:rsidRPr="007A342E">
        <w:rPr>
          <w:rFonts w:ascii="仿宋_GB2312" w:eastAsia="仿宋_GB2312" w:hAnsi="仿宋_GB2312" w:cs="仿宋_GB2312" w:hint="eastAsia"/>
          <w:b/>
          <w:kern w:val="0"/>
          <w:sz w:val="21"/>
          <w:szCs w:val="21"/>
        </w:rPr>
        <w:t>★</w:t>
      </w:r>
      <w:r w:rsidRPr="007A342E">
        <w:rPr>
          <w:rFonts w:ascii="仿宋_GB2312" w:eastAsia="仿宋_GB2312" w:hAnsi="仿宋_GB2312" w:cs="仿宋_GB2312"/>
          <w:b/>
          <w:kern w:val="0"/>
          <w:sz w:val="21"/>
          <w:szCs w:val="21"/>
        </w:rPr>
        <w:t>6</w:t>
      </w:r>
      <w:r w:rsidRPr="007A342E">
        <w:rPr>
          <w:rFonts w:ascii="仿宋_GB2312" w:eastAsia="仿宋_GB2312" w:hAnsi="仿宋_GB2312" w:cs="仿宋_GB2312" w:hint="eastAsia"/>
          <w:b/>
          <w:bCs/>
          <w:kern w:val="0"/>
          <w:sz w:val="21"/>
          <w:szCs w:val="21"/>
        </w:rPr>
        <w:t>、投标无效情况详见投标人须知。</w:t>
      </w:r>
    </w:p>
    <w:p w:rsidR="007A342E" w:rsidRPr="007A342E" w:rsidRDefault="007A342E" w:rsidP="007A342E">
      <w:pPr>
        <w:adjustRightInd w:val="0"/>
        <w:snapToGrid w:val="0"/>
        <w:ind w:firstLineChars="200" w:firstLine="422"/>
        <w:rPr>
          <w:rFonts w:ascii="仿宋_GB2312" w:eastAsia="仿宋_GB2312" w:hAnsi="仿宋_GB2312" w:cs="仿宋_GB2312"/>
          <w:b/>
          <w:bCs/>
          <w:kern w:val="0"/>
          <w:sz w:val="21"/>
          <w:szCs w:val="21"/>
        </w:rPr>
      </w:pPr>
      <w:r w:rsidRPr="007A342E">
        <w:rPr>
          <w:rFonts w:ascii="仿宋_GB2312" w:eastAsia="仿宋_GB2312" w:hAnsi="仿宋_GB2312" w:cs="仿宋_GB2312" w:hint="eastAsia"/>
          <w:b/>
          <w:kern w:val="0"/>
          <w:sz w:val="21"/>
          <w:szCs w:val="21"/>
        </w:rPr>
        <w:t>★</w:t>
      </w:r>
      <w:r w:rsidRPr="007A342E">
        <w:rPr>
          <w:rFonts w:ascii="仿宋_GB2312" w:eastAsia="仿宋_GB2312" w:hAnsi="仿宋_GB2312" w:cs="仿宋_GB2312"/>
          <w:b/>
          <w:kern w:val="0"/>
          <w:sz w:val="21"/>
          <w:szCs w:val="21"/>
        </w:rPr>
        <w:t>7</w:t>
      </w:r>
      <w:r w:rsidRPr="007A342E">
        <w:rPr>
          <w:rFonts w:ascii="仿宋_GB2312" w:eastAsia="仿宋_GB2312" w:hAnsi="仿宋_GB2312" w:cs="仿宋_GB2312" w:hint="eastAsia"/>
          <w:b/>
          <w:bCs/>
          <w:kern w:val="0"/>
          <w:sz w:val="21"/>
          <w:szCs w:val="21"/>
        </w:rPr>
        <w:t>、推荐中标候选人的原则</w:t>
      </w:r>
    </w:p>
    <w:p w:rsidR="007A342E" w:rsidRPr="007A342E" w:rsidRDefault="007A342E" w:rsidP="007A342E">
      <w:pPr>
        <w:adjustRightInd w:val="0"/>
        <w:snapToGrid w:val="0"/>
        <w:ind w:firstLineChars="200" w:firstLine="420"/>
        <w:rPr>
          <w:rFonts w:ascii="仿宋_GB2312" w:eastAsia="仿宋_GB2312" w:hAnsi="仿宋_GB2312" w:cs="仿宋_GB2312"/>
          <w:kern w:val="0"/>
          <w:sz w:val="21"/>
          <w:szCs w:val="21"/>
        </w:rPr>
      </w:pPr>
      <w:r w:rsidRPr="007A342E">
        <w:rPr>
          <w:rFonts w:ascii="仿宋_GB2312" w:eastAsia="仿宋_GB2312" w:hAnsi="仿宋_GB2312" w:cs="仿宋_GB2312" w:hint="eastAsia"/>
          <w:kern w:val="0"/>
          <w:sz w:val="21"/>
          <w:szCs w:val="21"/>
        </w:rPr>
        <w:t>详见第一章投标人须知第</w:t>
      </w:r>
      <w:r w:rsidRPr="007A342E">
        <w:rPr>
          <w:rFonts w:ascii="仿宋_GB2312" w:eastAsia="仿宋_GB2312" w:hAnsi="仿宋_GB2312" w:cs="仿宋_GB2312"/>
          <w:kern w:val="0"/>
          <w:sz w:val="21"/>
          <w:szCs w:val="21"/>
        </w:rPr>
        <w:t>29</w:t>
      </w:r>
      <w:r w:rsidRPr="007A342E">
        <w:rPr>
          <w:rFonts w:ascii="仿宋_GB2312" w:eastAsia="仿宋_GB2312" w:hAnsi="仿宋_GB2312" w:cs="仿宋_GB2312" w:hint="eastAsia"/>
          <w:kern w:val="0"/>
          <w:sz w:val="21"/>
          <w:szCs w:val="21"/>
        </w:rPr>
        <w:t>条，具体处理办法如下：</w:t>
      </w:r>
    </w:p>
    <w:p w:rsidR="007A342E" w:rsidRPr="007A342E" w:rsidRDefault="007A342E" w:rsidP="007A342E">
      <w:pPr>
        <w:numPr>
          <w:ilvl w:val="0"/>
          <w:numId w:val="43"/>
        </w:num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采用最低评标价法的：</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扣除后的投标报价相同时，按投标报价由低至高排序；</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按前款不能区分的，按技术指标优劣排序；</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其他情况，由评标委员会集体研究处理。</w:t>
      </w:r>
    </w:p>
    <w:p w:rsidR="007A342E" w:rsidRPr="007A342E" w:rsidRDefault="007A342E" w:rsidP="007A342E">
      <w:pPr>
        <w:numPr>
          <w:ilvl w:val="0"/>
          <w:numId w:val="43"/>
        </w:num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采用综合评分法的：</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得分相同的，按扣除后的投标报价由低到高顺序排序；</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按前款不能区分的，按投标报价由低至高顺序排序；</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按前款不能区分的，按技术指标优劣排序；</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其他情况，由评标委员会集体研究处理。</w:t>
      </w:r>
    </w:p>
    <w:p w:rsidR="007A342E" w:rsidRPr="007A342E" w:rsidRDefault="007A342E" w:rsidP="007A342E">
      <w:pPr>
        <w:adjustRightInd w:val="0"/>
        <w:snapToGrid w:val="0"/>
        <w:ind w:firstLineChars="200" w:firstLine="422"/>
        <w:rPr>
          <w:rFonts w:ascii="仿宋_GB2312" w:eastAsia="仿宋_GB2312" w:hAnsi="仿宋_GB2312" w:cs="仿宋_GB2312"/>
          <w:b/>
          <w:kern w:val="0"/>
          <w:sz w:val="21"/>
          <w:szCs w:val="21"/>
        </w:rPr>
      </w:pPr>
      <w:bookmarkStart w:id="107" w:name="_Toc30297_WPSOffice_Level2"/>
      <w:r w:rsidRPr="007A342E">
        <w:rPr>
          <w:rFonts w:ascii="仿宋_GB2312" w:eastAsia="仿宋_GB2312" w:hAnsi="仿宋_GB2312" w:cs="仿宋_GB2312" w:hint="eastAsia"/>
          <w:b/>
          <w:sz w:val="21"/>
          <w:szCs w:val="21"/>
        </w:rPr>
        <w:t>三、</w:t>
      </w:r>
      <w:r w:rsidRPr="007A342E">
        <w:rPr>
          <w:rFonts w:ascii="仿宋_GB2312" w:eastAsia="仿宋_GB2312" w:hAnsi="仿宋_GB2312" w:cs="仿宋_GB2312" w:hint="eastAsia"/>
          <w:b/>
          <w:kern w:val="0"/>
          <w:sz w:val="21"/>
          <w:szCs w:val="21"/>
        </w:rPr>
        <w:t>确定中标人</w:t>
      </w:r>
      <w:bookmarkEnd w:id="107"/>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评标委员会根据全体评标委员会成员签字的原始评标记录和评标结果编写评标报告，并向采购人提交书面评标报告。</w:t>
      </w:r>
    </w:p>
    <w:p w:rsidR="00F825BB" w:rsidRDefault="007A342E" w:rsidP="007A342E">
      <w:pPr>
        <w:adjustRightInd w:val="0"/>
        <w:snapToGrid w:val="0"/>
        <w:ind w:firstLineChars="200" w:firstLine="420"/>
        <w:rPr>
          <w:rFonts w:ascii="仿宋_GB2312" w:eastAsia="仿宋_GB2312" w:hAnsi="仿宋_GB2312" w:cs="仿宋_GB2312"/>
          <w:szCs w:val="21"/>
        </w:rPr>
      </w:pPr>
      <w:r w:rsidRPr="007A342E">
        <w:rPr>
          <w:rFonts w:ascii="仿宋_GB2312" w:eastAsia="仿宋_GB2312" w:hAnsi="仿宋_GB2312" w:cs="仿宋_GB2312" w:hint="eastAsia"/>
          <w:sz w:val="21"/>
          <w:szCs w:val="21"/>
        </w:rPr>
        <w:t>采购人按照评标报告确定的中标候选人名单按顺序确定中标人，或由采购人委托评标委员会按照第一章投标人须知第</w:t>
      </w:r>
      <w:r w:rsidRPr="007A342E">
        <w:rPr>
          <w:rFonts w:ascii="仿宋_GB2312" w:eastAsia="仿宋_GB2312" w:hAnsi="仿宋_GB2312" w:cs="仿宋_GB2312"/>
          <w:sz w:val="21"/>
          <w:szCs w:val="21"/>
        </w:rPr>
        <w:t>31</w:t>
      </w:r>
      <w:r w:rsidRPr="007A342E">
        <w:rPr>
          <w:rFonts w:ascii="仿宋_GB2312" w:eastAsia="仿宋_GB2312" w:hAnsi="仿宋_GB2312" w:cs="仿宋_GB2312" w:hint="eastAsia"/>
          <w:sz w:val="21"/>
          <w:szCs w:val="21"/>
        </w:rPr>
        <w:t>条规定的方式确定中标人。</w:t>
      </w:r>
    </w:p>
    <w:p w:rsidR="00F825BB" w:rsidRDefault="00F825BB" w:rsidP="00F825BB">
      <w:pPr>
        <w:widowControl/>
        <w:jc w:val="left"/>
        <w:rPr>
          <w:rFonts w:ascii="宋体" w:hAnsi="宋体" w:cs="宋体"/>
          <w:kern w:val="0"/>
        </w:rPr>
      </w:pPr>
      <w:r>
        <w:rPr>
          <w:rFonts w:ascii="宋体" w:hAnsi="宋体"/>
        </w:rPr>
        <w:br w:type="page"/>
      </w:r>
    </w:p>
    <w:p w:rsidR="00F825BB" w:rsidRDefault="00F825BB" w:rsidP="00F825BB">
      <w:pPr>
        <w:pStyle w:val="2"/>
        <w:snapToGrid w:val="0"/>
        <w:spacing w:before="0" w:after="0" w:line="240" w:lineRule="auto"/>
        <w:rPr>
          <w:rFonts w:ascii="仿宋_GB2312" w:eastAsia="仿宋_GB2312" w:hAnsi="仿宋_GB2312" w:cs="仿宋_GB2312"/>
        </w:rPr>
      </w:pPr>
      <w:bookmarkStart w:id="108" w:name="_Toc17433_WPSOffice_Level2"/>
      <w:r>
        <w:rPr>
          <w:rFonts w:ascii="仿宋_GB2312" w:eastAsia="仿宋_GB2312" w:hAnsi="仿宋_GB2312" w:cs="仿宋_GB2312" w:hint="eastAsia"/>
          <w:sz w:val="28"/>
          <w:szCs w:val="28"/>
        </w:rPr>
        <w:lastRenderedPageBreak/>
        <w:t xml:space="preserve">附件                   </w:t>
      </w:r>
      <w:r>
        <w:rPr>
          <w:rFonts w:ascii="仿宋_GB2312" w:eastAsia="仿宋_GB2312" w:hAnsi="仿宋_GB2312" w:cs="仿宋_GB2312" w:hint="eastAsia"/>
        </w:rPr>
        <w:t xml:space="preserve"> 评分细则</w:t>
      </w:r>
      <w:bookmarkEnd w:id="108"/>
    </w:p>
    <w:p w:rsidR="00F825BB" w:rsidRDefault="00F825BB" w:rsidP="00F825BB">
      <w:pPr>
        <w:jc w:val="center"/>
        <w:rPr>
          <w:rFonts w:ascii="仿宋_GB2312" w:eastAsia="仿宋_GB2312" w:hAnsi="仿宋_GB2312" w:cs="仿宋_GB2312"/>
          <w:b/>
          <w:sz w:val="28"/>
          <w:szCs w:val="28"/>
        </w:rPr>
      </w:pPr>
      <w:bookmarkStart w:id="109" w:name="_Toc28142_WPSOffice_Level2"/>
      <w:r>
        <w:rPr>
          <w:rFonts w:ascii="仿宋_GB2312" w:eastAsia="仿宋_GB2312" w:hAnsi="仿宋_GB2312" w:cs="仿宋_GB2312" w:hint="eastAsia"/>
          <w:b/>
          <w:sz w:val="28"/>
          <w:szCs w:val="28"/>
        </w:rPr>
        <w:t>（综合评分法适用）</w:t>
      </w:r>
      <w:bookmarkEnd w:id="109"/>
    </w:p>
    <w:sdt>
      <w:sdtPr>
        <w:alias w:val="评分标准和评分细则"/>
        <w:tag w:val="评分标准和评分细则"/>
        <w:id w:val="1216706615"/>
      </w:sdtPr>
      <w:sdtEndPr>
        <w:rPr>
          <w:rFonts w:ascii="仿宋" w:hAnsi="仿宋"/>
        </w:rPr>
      </w:sdtEndPr>
      <w:sdtContent>
        <w:p w:rsidR="00A57130" w:rsidRPr="00F547BB" w:rsidRDefault="002467D6" w:rsidP="00C26124">
          <w:pPr>
            <w:jc w:val="left"/>
            <w:rPr>
              <w:rFonts w:ascii="仿宋" w:hAnsi="仿宋"/>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37"/>
            <w:gridCol w:w="4743"/>
            <w:gridCol w:w="713"/>
            <w:gridCol w:w="1106"/>
          </w:tblGrid>
          <w:tr w:rsidR="003A66AF" w:rsidTr="003A66A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Default="002467D6" w:rsidP="008F1F14">
                <w:pPr>
                  <w:snapToGrid w:val="0"/>
                  <w:rPr>
                    <w:rFonts w:ascii="仿宋" w:hAnsi="仿宋" w:cs="Lucida Sans Unicode"/>
                    <w:sz w:val="21"/>
                    <w:szCs w:val="21"/>
                  </w:rPr>
                </w:pPr>
                <w:r>
                  <w:rPr>
                    <w:rFonts w:ascii="仿宋" w:hAnsi="仿宋" w:cs="Arial" w:hint="eastAsia"/>
                    <w:color w:val="000000" w:themeColor="text1"/>
                    <w:sz w:val="21"/>
                    <w:szCs w:val="21"/>
                  </w:rPr>
                  <w:fldChar w:fldCharType="begin"/>
                </w:r>
                <w:r>
                  <w:rPr>
                    <w:rFonts w:ascii="仿宋" w:hAnsi="仿宋" w:cs="Arial" w:hint="eastAsia"/>
                    <w:color w:val="000000" w:themeColor="text1"/>
                    <w:sz w:val="21"/>
                    <w:szCs w:val="21"/>
                  </w:rPr>
                  <w:instrText xml:space="preserve"> DOCPROPERTY  </w:instrText>
                </w:r>
                <w:r>
                  <w:rPr>
                    <w:rFonts w:ascii="仿宋" w:hAnsi="仿宋" w:cs="Arial" w:hint="eastAsia"/>
                    <w:color w:val="000000" w:themeColor="text1"/>
                    <w:sz w:val="21"/>
                    <w:szCs w:val="21"/>
                  </w:rPr>
                  <w:instrText>评分标准</w:instrText>
                </w:r>
                <w:r>
                  <w:rPr>
                    <w:rFonts w:ascii="仿宋" w:hAnsi="仿宋" w:cs="Arial" w:hint="eastAsia"/>
                    <w:color w:val="000000" w:themeColor="text1"/>
                    <w:sz w:val="21"/>
                    <w:szCs w:val="21"/>
                  </w:rPr>
                  <w:instrText xml:space="preserve">  \* MERGEFORMAT </w:instrText>
                </w:r>
                <w:r>
                  <w:rPr>
                    <w:rFonts w:ascii="仿宋" w:hAnsi="仿宋" w:cs="Arial" w:hint="eastAsia"/>
                    <w:color w:val="000000" w:themeColor="text1"/>
                    <w:sz w:val="21"/>
                    <w:szCs w:val="21"/>
                  </w:rPr>
                  <w:fldChar w:fldCharType="separate"/>
                </w:r>
                <w:proofErr w:type="gramStart"/>
                <w:r>
                  <w:rPr>
                    <w:rFonts w:ascii="仿宋" w:hAnsi="仿宋" w:cs="Arial" w:hint="eastAsia"/>
                    <w:color w:val="000000" w:themeColor="text1"/>
                    <w:sz w:val="21"/>
                    <w:szCs w:val="21"/>
                  </w:rPr>
                  <w:t>包号</w:t>
                </w:r>
                <w:proofErr w:type="gramEnd"/>
                <w:r>
                  <w:rPr>
                    <w:rFonts w:ascii="仿宋" w:hAnsi="仿宋" w:cs="Arial" w:hint="eastAsia"/>
                    <w:color w:val="000000" w:themeColor="text1"/>
                    <w:sz w:val="21"/>
                    <w:szCs w:val="21"/>
                  </w:rPr>
                  <w:fldChar w:fldCharType="end"/>
                </w:r>
              </w:p>
            </w:tc>
            <w:sdt>
              <w:sdtPr>
                <w:rPr>
                  <w:rFonts w:ascii="仿宋" w:hAnsi="仿宋" w:hint="eastAsia"/>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3A66AF" w:rsidRDefault="002467D6" w:rsidP="008F1F14">
                    <w:pPr>
                      <w:snapToGrid w:val="0"/>
                      <w:rPr>
                        <w:rFonts w:ascii="仿宋" w:hAnsi="仿宋"/>
                        <w:sz w:val="21"/>
                        <w:szCs w:val="21"/>
                      </w:rPr>
                    </w:pPr>
                    <w:r>
                      <w:rPr>
                        <w:rFonts w:ascii="仿宋" w:hAnsi="仿宋" w:hint="eastAsia"/>
                        <w:sz w:val="21"/>
                        <w:szCs w:val="21"/>
                      </w:rPr>
                      <w:t>全部</w:t>
                    </w:r>
                  </w:p>
                </w:tc>
              </w:sdtContent>
            </w:sdt>
          </w:tr>
          <w:tr w:rsidR="003A66AF" w:rsidTr="003A66A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Default="002467D6"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3A66AF" w:rsidRDefault="002467D6"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3A66AF" w:rsidRDefault="002467D6"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3A66AF" w:rsidRDefault="002467D6"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3A66AF" w:rsidRDefault="002467D6" w:rsidP="008F1F14">
                <w:pPr>
                  <w:snapToGrid w:val="0"/>
                  <w:jc w:val="center"/>
                  <w:rPr>
                    <w:rFonts w:ascii="仿宋" w:hAnsi="仿宋" w:cs="Arial"/>
                    <w:color w:val="000000" w:themeColor="text1"/>
                    <w:sz w:val="21"/>
                    <w:szCs w:val="21"/>
                  </w:rPr>
                </w:pPr>
                <w:r>
                  <w:rPr>
                    <w:rFonts w:ascii="仿宋" w:hAnsi="仿宋" w:cs="Arial" w:hint="eastAsia"/>
                    <w:color w:val="000000" w:themeColor="text1"/>
                    <w:sz w:val="21"/>
                    <w:szCs w:val="21"/>
                  </w:rPr>
                  <w:t>客观分</w:t>
                </w:r>
              </w:p>
            </w:tc>
          </w:tr>
          <w:tr w:rsidR="003A66AF" w:rsidTr="003A66A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Default="002467D6"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3A66AF" w:rsidRDefault="002467D6" w:rsidP="008F1F14">
                <w:pPr>
                  <w:rPr>
                    <w:rFonts w:ascii="仿宋" w:hAnsi="仿宋"/>
                    <w:szCs w:val="21"/>
                  </w:rPr>
                </w:pPr>
                <w:r>
                  <w:rPr>
                    <w:rFonts w:ascii="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3A66AF" w:rsidRPr="0029399F" w:rsidRDefault="002467D6" w:rsidP="0029399F">
                <w:pPr>
                  <w:snapToGrid w:val="0"/>
                  <w:rPr>
                    <w:rFonts w:ascii="仿宋" w:hAnsi="仿宋" w:cs="宋体"/>
                    <w:color w:val="000000"/>
                    <w:kern w:val="0"/>
                    <w:szCs w:val="21"/>
                  </w:rPr>
                </w:pPr>
                <w:r w:rsidRPr="0029399F">
                  <w:rPr>
                    <w:rFonts w:ascii="仿宋" w:hAnsi="仿宋" w:cs="宋体" w:hint="eastAsia"/>
                    <w:color w:val="000000"/>
                    <w:kern w:val="0"/>
                    <w:szCs w:val="21"/>
                  </w:rPr>
                  <w:t>⑴</w:t>
                </w:r>
                <w:r w:rsidRPr="0029399F">
                  <w:rPr>
                    <w:rFonts w:ascii="仿宋" w:hAnsi="仿宋" w:cs="宋体" w:hint="eastAsia"/>
                    <w:color w:val="000000"/>
                    <w:kern w:val="0"/>
                    <w:szCs w:val="21"/>
                  </w:rPr>
                  <w:t xml:space="preserve"> </w:t>
                </w:r>
                <w:r w:rsidRPr="0029399F">
                  <w:rPr>
                    <w:rFonts w:ascii="仿宋" w:hAnsi="仿宋" w:cs="宋体" w:hint="eastAsia"/>
                    <w:color w:val="000000"/>
                    <w:kern w:val="0"/>
                    <w:szCs w:val="21"/>
                  </w:rPr>
                  <w:t>合理最低报价满分。</w:t>
                </w:r>
              </w:p>
              <w:p w:rsidR="003A66AF" w:rsidRPr="0029399F" w:rsidRDefault="002467D6" w:rsidP="0029399F">
                <w:pPr>
                  <w:snapToGrid w:val="0"/>
                  <w:rPr>
                    <w:rFonts w:ascii="仿宋" w:hAnsi="仿宋" w:cs="宋体"/>
                    <w:color w:val="000000"/>
                    <w:kern w:val="0"/>
                    <w:szCs w:val="21"/>
                  </w:rPr>
                </w:pPr>
                <w:r w:rsidRPr="0029399F">
                  <w:rPr>
                    <w:rFonts w:ascii="仿宋" w:hAnsi="仿宋" w:cs="宋体" w:hint="eastAsia"/>
                    <w:color w:val="000000"/>
                    <w:kern w:val="0"/>
                    <w:szCs w:val="21"/>
                  </w:rPr>
                  <w:t>⑵</w:t>
                </w:r>
                <w:r w:rsidRPr="0029399F">
                  <w:rPr>
                    <w:rFonts w:ascii="仿宋" w:hAnsi="仿宋" w:cs="宋体" w:hint="eastAsia"/>
                    <w:color w:val="000000"/>
                    <w:kern w:val="0"/>
                    <w:szCs w:val="21"/>
                  </w:rPr>
                  <w:t xml:space="preserve"> </w:t>
                </w:r>
                <w:r w:rsidRPr="0029399F">
                  <w:rPr>
                    <w:rFonts w:ascii="仿宋" w:hAnsi="仿宋" w:cs="宋体" w:hint="eastAsia"/>
                    <w:color w:val="000000"/>
                    <w:kern w:val="0"/>
                    <w:szCs w:val="21"/>
                  </w:rPr>
                  <w:t>供应商报价得分为：</w:t>
                </w:r>
              </w:p>
              <w:p w:rsidR="003A66AF" w:rsidRPr="0029399F" w:rsidRDefault="002467D6" w:rsidP="0029399F">
                <w:pPr>
                  <w:snapToGrid w:val="0"/>
                  <w:rPr>
                    <w:rFonts w:ascii="仿宋" w:hAnsi="仿宋" w:cs="宋体"/>
                    <w:color w:val="000000"/>
                    <w:kern w:val="0"/>
                    <w:szCs w:val="21"/>
                  </w:rPr>
                </w:pPr>
                <w:r w:rsidRPr="0029399F">
                  <w:rPr>
                    <w:rFonts w:ascii="仿宋" w:hAnsi="仿宋" w:cs="宋体" w:hint="eastAsia"/>
                    <w:color w:val="000000"/>
                    <w:kern w:val="0"/>
                    <w:szCs w:val="21"/>
                  </w:rPr>
                  <w:t>T=Cmin/C</w:t>
                </w:r>
                <w:r w:rsidRPr="0029399F">
                  <w:rPr>
                    <w:rFonts w:ascii="仿宋" w:hAnsi="仿宋" w:cs="宋体" w:hint="eastAsia"/>
                    <w:color w:val="000000"/>
                    <w:kern w:val="0"/>
                    <w:szCs w:val="21"/>
                  </w:rPr>
                  <w:t>×</w:t>
                </w:r>
                <w:r w:rsidRPr="0029399F">
                  <w:rPr>
                    <w:rFonts w:ascii="仿宋" w:hAnsi="仿宋" w:cs="宋体" w:hint="eastAsia"/>
                    <w:color w:val="000000"/>
                    <w:kern w:val="0"/>
                    <w:szCs w:val="21"/>
                  </w:rPr>
                  <w:t>20</w:t>
                </w:r>
              </w:p>
              <w:p w:rsidR="003A66AF" w:rsidRPr="0029399F" w:rsidRDefault="002467D6" w:rsidP="0029399F">
                <w:pPr>
                  <w:snapToGrid w:val="0"/>
                  <w:rPr>
                    <w:rFonts w:ascii="仿宋" w:hAnsi="仿宋" w:cs="宋体"/>
                    <w:color w:val="000000"/>
                    <w:kern w:val="0"/>
                    <w:szCs w:val="21"/>
                  </w:rPr>
                </w:pPr>
                <w:r w:rsidRPr="0029399F">
                  <w:rPr>
                    <w:rFonts w:ascii="仿宋" w:hAnsi="仿宋" w:cs="宋体" w:hint="eastAsia"/>
                    <w:color w:val="000000"/>
                    <w:kern w:val="0"/>
                    <w:szCs w:val="21"/>
                  </w:rPr>
                  <w:t>T</w:t>
                </w:r>
                <w:r w:rsidRPr="0029399F">
                  <w:rPr>
                    <w:rFonts w:ascii="仿宋" w:hAnsi="仿宋" w:cs="宋体" w:hint="eastAsia"/>
                    <w:color w:val="000000"/>
                    <w:kern w:val="0"/>
                    <w:szCs w:val="21"/>
                  </w:rPr>
                  <w:t>为供应</w:t>
                </w:r>
                <w:proofErr w:type="gramStart"/>
                <w:r w:rsidRPr="0029399F">
                  <w:rPr>
                    <w:rFonts w:ascii="仿宋" w:hAnsi="仿宋" w:cs="宋体" w:hint="eastAsia"/>
                    <w:color w:val="000000"/>
                    <w:kern w:val="0"/>
                    <w:szCs w:val="21"/>
                  </w:rPr>
                  <w:t>商价格</w:t>
                </w:r>
                <w:proofErr w:type="gramEnd"/>
                <w:r w:rsidRPr="0029399F">
                  <w:rPr>
                    <w:rFonts w:ascii="仿宋" w:hAnsi="仿宋" w:cs="宋体" w:hint="eastAsia"/>
                    <w:color w:val="000000"/>
                    <w:kern w:val="0"/>
                    <w:szCs w:val="21"/>
                  </w:rPr>
                  <w:t>部分得分；</w:t>
                </w:r>
              </w:p>
              <w:p w:rsidR="003A66AF" w:rsidRPr="0029399F" w:rsidRDefault="002467D6" w:rsidP="0029399F">
                <w:pPr>
                  <w:snapToGrid w:val="0"/>
                  <w:rPr>
                    <w:rFonts w:ascii="仿宋" w:hAnsi="仿宋" w:cs="宋体"/>
                    <w:color w:val="000000"/>
                    <w:kern w:val="0"/>
                    <w:szCs w:val="21"/>
                  </w:rPr>
                </w:pPr>
                <w:r w:rsidRPr="0029399F">
                  <w:rPr>
                    <w:rFonts w:ascii="仿宋" w:hAnsi="仿宋" w:cs="宋体" w:hint="eastAsia"/>
                    <w:color w:val="000000"/>
                    <w:kern w:val="0"/>
                    <w:szCs w:val="21"/>
                  </w:rPr>
                  <w:t>C</w:t>
                </w:r>
                <w:r w:rsidRPr="0029399F">
                  <w:rPr>
                    <w:rFonts w:ascii="仿宋" w:hAnsi="仿宋" w:cs="宋体" w:hint="eastAsia"/>
                    <w:color w:val="000000"/>
                    <w:kern w:val="0"/>
                    <w:szCs w:val="21"/>
                  </w:rPr>
                  <w:t>为供应商报价；</w:t>
                </w:r>
              </w:p>
              <w:p w:rsidR="003A66AF" w:rsidRDefault="002467D6" w:rsidP="0029399F">
                <w:pPr>
                  <w:rPr>
                    <w:rFonts w:ascii="仿宋" w:hAnsi="仿宋" w:cs="宋体"/>
                    <w:color w:val="000000"/>
                    <w:kern w:val="0"/>
                    <w:szCs w:val="21"/>
                  </w:rPr>
                </w:pPr>
                <w:r w:rsidRPr="0029399F">
                  <w:rPr>
                    <w:rFonts w:ascii="仿宋" w:hAnsi="仿宋" w:cs="宋体" w:hint="eastAsia"/>
                    <w:color w:val="000000"/>
                    <w:kern w:val="0"/>
                    <w:szCs w:val="21"/>
                  </w:rPr>
                  <w:t>Cmin</w:t>
                </w:r>
                <w:r w:rsidRPr="0029399F">
                  <w:rPr>
                    <w:rFonts w:ascii="仿宋" w:hAnsi="仿宋" w:cs="宋体" w:hint="eastAsia"/>
                    <w:color w:val="000000"/>
                    <w:kern w:val="0"/>
                    <w:szCs w:val="21"/>
                  </w:rPr>
                  <w:t>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3A66AF" w:rsidRDefault="002467D6" w:rsidP="008F1F14">
                <w:pPr>
                  <w:rPr>
                    <w:rFonts w:ascii="仿宋" w:hAnsi="仿宋" w:cs="宋体"/>
                    <w:color w:val="000000"/>
                    <w:kern w:val="0"/>
                    <w:szCs w:val="21"/>
                  </w:rPr>
                </w:pPr>
                <w:r>
                  <w:rPr>
                    <w:rFonts w:ascii="仿宋" w:hAnsi="仿宋" w:cs="宋体" w:hint="eastAsia"/>
                    <w:color w:val="000000"/>
                    <w:kern w:val="0"/>
                    <w:szCs w:val="21"/>
                  </w:rPr>
                  <w:t>20</w:t>
                </w:r>
              </w:p>
            </w:tc>
            <w:sdt>
              <w:sdtPr>
                <w:rPr>
                  <w:rFonts w:ascii="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A66AF" w:rsidRDefault="002467D6" w:rsidP="008F1F14">
                    <w:pPr>
                      <w:jc w:val="center"/>
                      <w:rPr>
                        <w:rFonts w:ascii="仿宋" w:hAnsi="仿宋"/>
                        <w:szCs w:val="21"/>
                      </w:rPr>
                    </w:pPr>
                    <w:r>
                      <w:rPr>
                        <w:rFonts w:ascii="MS Gothic" w:eastAsia="MS Gothic" w:hAnsi="MS Gothic" w:hint="eastAsia"/>
                        <w:szCs w:val="21"/>
                      </w:rPr>
                      <w:t>☐</w:t>
                    </w:r>
                  </w:p>
                </w:tc>
              </w:sdtContent>
            </w:sdt>
          </w:tr>
          <w:tr w:rsidR="003A66AF" w:rsidTr="003A66AF">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3A66AF" w:rsidRDefault="002467D6"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3A66AF" w:rsidRDefault="002467D6" w:rsidP="008F1F14">
                <w:pPr>
                  <w:rPr>
                    <w:rFonts w:ascii="仿宋" w:hAnsi="仿宋"/>
                    <w:szCs w:val="21"/>
                  </w:rPr>
                </w:pPr>
                <w:r>
                  <w:rPr>
                    <w:rFonts w:ascii="仿宋_GB2312" w:eastAsia="仿宋_GB2312" w:hAnsi="宋体" w:cs="宋体" w:hint="eastAsia"/>
                    <w:kern w:val="0"/>
                  </w:rPr>
                  <w:t>服务方案</w:t>
                </w:r>
              </w:p>
            </w:tc>
            <w:tc>
              <w:tcPr>
                <w:tcW w:w="2649" w:type="pct"/>
                <w:tcBorders>
                  <w:top w:val="single" w:sz="4" w:space="0" w:color="auto"/>
                  <w:left w:val="single" w:sz="4" w:space="0" w:color="auto"/>
                  <w:bottom w:val="single" w:sz="4" w:space="0" w:color="auto"/>
                  <w:right w:val="single" w:sz="4" w:space="0" w:color="auto"/>
                </w:tcBorders>
                <w:vAlign w:val="center"/>
              </w:tcPr>
              <w:p w:rsidR="0029399F" w:rsidRPr="0029399F" w:rsidRDefault="002467D6" w:rsidP="0029399F">
                <w:pPr>
                  <w:rPr>
                    <w:rFonts w:ascii="仿宋" w:hAnsi="仿宋" w:cs="宋体"/>
                    <w:color w:val="000000"/>
                    <w:kern w:val="0"/>
                    <w:szCs w:val="21"/>
                  </w:rPr>
                </w:pPr>
                <w:r w:rsidRPr="0029399F">
                  <w:rPr>
                    <w:rFonts w:ascii="仿宋" w:hAnsi="仿宋" w:cs="宋体" w:hint="eastAsia"/>
                    <w:color w:val="000000"/>
                    <w:kern w:val="0"/>
                    <w:szCs w:val="21"/>
                  </w:rPr>
                  <w:t>“两癌”筛查服务方案措施到位、针对性强、具有较强的可操作性，能保证参检人员及时、安全地完成筛查工作，能够提供全面精准的检测。</w:t>
                </w:r>
              </w:p>
              <w:p w:rsidR="0029399F" w:rsidRPr="0029399F" w:rsidRDefault="002467D6" w:rsidP="0029399F">
                <w:pPr>
                  <w:rPr>
                    <w:rFonts w:ascii="仿宋" w:hAnsi="仿宋" w:cs="宋体"/>
                    <w:color w:val="000000"/>
                    <w:kern w:val="0"/>
                    <w:szCs w:val="21"/>
                  </w:rPr>
                </w:pPr>
                <w:r w:rsidRPr="0029399F">
                  <w:rPr>
                    <w:rFonts w:ascii="仿宋" w:hAnsi="仿宋" w:cs="宋体" w:hint="eastAsia"/>
                    <w:color w:val="000000"/>
                    <w:kern w:val="0"/>
                    <w:szCs w:val="21"/>
                  </w:rPr>
                  <w:t>能满足“两癌”筛查工作要求（</w:t>
                </w:r>
                <w:r w:rsidRPr="0029399F">
                  <w:rPr>
                    <w:rFonts w:ascii="仿宋" w:hAnsi="仿宋" w:cs="宋体" w:hint="eastAsia"/>
                    <w:color w:val="000000"/>
                    <w:kern w:val="0"/>
                    <w:szCs w:val="21"/>
                  </w:rPr>
                  <w:t>2-3</w:t>
                </w:r>
                <w:r w:rsidRPr="0029399F">
                  <w:rPr>
                    <w:rFonts w:ascii="仿宋" w:hAnsi="仿宋" w:cs="宋体" w:hint="eastAsia"/>
                    <w:color w:val="000000"/>
                    <w:kern w:val="0"/>
                    <w:szCs w:val="21"/>
                  </w:rPr>
                  <w:t>分）；</w:t>
                </w:r>
              </w:p>
              <w:p w:rsidR="0029399F" w:rsidRPr="0029399F" w:rsidRDefault="002467D6" w:rsidP="0029399F">
                <w:pPr>
                  <w:rPr>
                    <w:rFonts w:ascii="仿宋" w:hAnsi="仿宋" w:cs="宋体"/>
                    <w:color w:val="000000"/>
                    <w:kern w:val="0"/>
                    <w:szCs w:val="21"/>
                  </w:rPr>
                </w:pPr>
                <w:r w:rsidRPr="0029399F">
                  <w:rPr>
                    <w:rFonts w:ascii="仿宋" w:hAnsi="仿宋" w:cs="宋体" w:hint="eastAsia"/>
                    <w:color w:val="000000"/>
                    <w:kern w:val="0"/>
                    <w:szCs w:val="21"/>
                  </w:rPr>
                  <w:t>基本满足“两癌”筛查工作要求（</w:t>
                </w:r>
                <w:r w:rsidRPr="0029399F">
                  <w:rPr>
                    <w:rFonts w:ascii="仿宋" w:hAnsi="仿宋" w:cs="宋体" w:hint="eastAsia"/>
                    <w:color w:val="000000"/>
                    <w:kern w:val="0"/>
                    <w:szCs w:val="21"/>
                  </w:rPr>
                  <w:t>1-2</w:t>
                </w:r>
                <w:r w:rsidRPr="0029399F">
                  <w:rPr>
                    <w:rFonts w:ascii="仿宋" w:hAnsi="仿宋" w:cs="宋体" w:hint="eastAsia"/>
                    <w:color w:val="000000"/>
                    <w:kern w:val="0"/>
                    <w:szCs w:val="21"/>
                  </w:rPr>
                  <w:t>分）；</w:t>
                </w:r>
              </w:p>
              <w:p w:rsidR="003A66AF" w:rsidRDefault="002467D6" w:rsidP="0029399F">
                <w:pPr>
                  <w:rPr>
                    <w:rFonts w:ascii="仿宋" w:hAnsi="仿宋" w:cs="宋体"/>
                    <w:color w:val="000000"/>
                    <w:kern w:val="0"/>
                    <w:szCs w:val="21"/>
                  </w:rPr>
                </w:pPr>
                <w:r w:rsidRPr="0029399F">
                  <w:rPr>
                    <w:rFonts w:ascii="仿宋" w:hAnsi="仿宋" w:cs="宋体" w:hint="eastAsia"/>
                    <w:color w:val="000000"/>
                    <w:kern w:val="0"/>
                    <w:szCs w:val="21"/>
                  </w:rPr>
                  <w:t>一般满足“两癌”筛查工作要求（</w:t>
                </w:r>
                <w:r w:rsidRPr="0029399F">
                  <w:rPr>
                    <w:rFonts w:ascii="仿宋" w:hAnsi="仿宋" w:cs="宋体" w:hint="eastAsia"/>
                    <w:color w:val="000000"/>
                    <w:kern w:val="0"/>
                    <w:szCs w:val="21"/>
                  </w:rPr>
                  <w:t>0-1</w:t>
                </w:r>
                <w:r w:rsidRPr="0029399F">
                  <w:rPr>
                    <w:rFonts w:ascii="仿宋" w:hAnsi="仿宋" w:cs="宋体" w:hint="eastAsia"/>
                    <w:color w:val="000000"/>
                    <w:kern w:val="0"/>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3A66AF" w:rsidRDefault="002467D6" w:rsidP="008F1F14">
                <w:pPr>
                  <w:rPr>
                    <w:rFonts w:ascii="仿宋" w:hAnsi="仿宋" w:cs="宋体"/>
                    <w:color w:val="000000"/>
                    <w:kern w:val="0"/>
                    <w:szCs w:val="21"/>
                  </w:rPr>
                </w:pPr>
                <w:r>
                  <w:rPr>
                    <w:rFonts w:ascii="仿宋" w:hAnsi="仿宋" w:cs="宋体" w:hint="eastAsia"/>
                    <w:color w:val="000000"/>
                    <w:kern w:val="0"/>
                    <w:szCs w:val="21"/>
                  </w:rPr>
                  <w:t>3</w:t>
                </w:r>
              </w:p>
            </w:tc>
            <w:sdt>
              <w:sdtPr>
                <w:rPr>
                  <w:rFonts w:ascii="仿宋" w:hAnsi="仿宋" w:hint="eastAsia"/>
                  <w:szCs w:val="21"/>
                </w:rPr>
                <w:alias w:val="主观"/>
                <w:tag w:val="主观"/>
                <w:id w:val="-698774149"/>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A66AF" w:rsidRDefault="002467D6" w:rsidP="008F1F14">
                    <w:pPr>
                      <w:jc w:val="center"/>
                      <w:rPr>
                        <w:rFonts w:ascii="仿宋" w:hAnsi="仿宋"/>
                        <w:szCs w:val="21"/>
                      </w:rPr>
                    </w:pPr>
                    <w:r>
                      <w:rPr>
                        <w:rFonts w:ascii="MS Gothic" w:eastAsia="MS Gothic" w:hAnsi="MS Gothic" w:hint="eastAsia"/>
                        <w:szCs w:val="21"/>
                      </w:rPr>
                      <w:t>☒</w:t>
                    </w:r>
                  </w:p>
                </w:tc>
              </w:sdtContent>
            </w:sdt>
          </w:tr>
          <w:tr w:rsidR="0029399F" w:rsidTr="005739D6">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99F" w:rsidRDefault="002467D6" w:rsidP="008F1F1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29399F" w:rsidRDefault="002467D6" w:rsidP="008F1F14">
                <w:pPr>
                  <w:rPr>
                    <w:rFonts w:ascii="仿宋" w:hAnsi="仿宋"/>
                    <w:szCs w:val="21"/>
                  </w:rPr>
                </w:pPr>
                <w:r>
                  <w:rPr>
                    <w:rFonts w:ascii="仿宋_GB2312" w:eastAsia="仿宋_GB2312" w:hAnsi="宋体" w:cs="宋体" w:hint="eastAsia"/>
                    <w:kern w:val="0"/>
                  </w:rPr>
                  <w:t>技术服务能力</w:t>
                </w:r>
              </w:p>
            </w:tc>
            <w:tc>
              <w:tcPr>
                <w:tcW w:w="2649" w:type="pct"/>
                <w:tcBorders>
                  <w:top w:val="single" w:sz="4" w:space="0" w:color="auto"/>
                  <w:left w:val="single" w:sz="4" w:space="0" w:color="auto"/>
                  <w:bottom w:val="single" w:sz="4" w:space="0" w:color="auto"/>
                  <w:right w:val="single" w:sz="4" w:space="0" w:color="auto"/>
                </w:tcBorders>
              </w:tcPr>
              <w:p w:rsidR="0029399F" w:rsidRDefault="002467D6" w:rsidP="0029399F">
                <w:pPr>
                  <w:rPr>
                    <w:rFonts w:ascii="仿宋_GB2312" w:eastAsia="仿宋_GB2312" w:hAnsi="宋体" w:cs="宋体"/>
                    <w:kern w:val="0"/>
                  </w:rPr>
                </w:pPr>
                <w:r>
                  <w:rPr>
                    <w:rFonts w:ascii="仿宋_GB2312" w:eastAsia="仿宋_GB2312" w:hAnsi="宋体" w:cs="宋体" w:hint="eastAsia"/>
                    <w:kern w:val="0"/>
                  </w:rPr>
                  <w:t>“两癌”筛查技术服务能力</w:t>
                </w:r>
                <w:r>
                  <w:rPr>
                    <w:rFonts w:ascii="仿宋_GB2312" w:eastAsia="仿宋_GB2312" w:hAnsi="宋体" w:cs="宋体" w:hint="eastAsia"/>
                    <w:kern w:val="0"/>
                  </w:rPr>
                  <w:t>0-28</w:t>
                </w:r>
                <w:r>
                  <w:rPr>
                    <w:rFonts w:ascii="仿宋_GB2312" w:eastAsia="仿宋_GB2312" w:hAnsi="宋体" w:cs="宋体" w:hint="eastAsia"/>
                    <w:kern w:val="0"/>
                  </w:rPr>
                  <w:t>分，其中：</w:t>
                </w:r>
              </w:p>
              <w:p w:rsidR="0029399F" w:rsidRDefault="002467D6" w:rsidP="0029399F">
                <w:pPr>
                  <w:rPr>
                    <w:rFonts w:ascii="仿宋_GB2312" w:eastAsia="仿宋_GB2312" w:hAnsi="宋体" w:cs="宋体"/>
                    <w:kern w:val="0"/>
                  </w:rPr>
                </w:pPr>
                <w:r>
                  <w:rPr>
                    <w:rFonts w:ascii="仿宋_GB2312" w:eastAsia="仿宋_GB2312" w:hAnsi="宋体" w:cs="宋体" w:hint="eastAsia"/>
                    <w:kern w:val="0"/>
                  </w:rPr>
                  <w:t>独立的体检中心，能满足“两癌”筛查工作要求</w:t>
                </w:r>
                <w:r>
                  <w:rPr>
                    <w:rFonts w:ascii="仿宋_GB2312" w:eastAsia="仿宋_GB2312" w:hAnsi="宋体" w:cs="宋体" w:hint="eastAsia"/>
                    <w:kern w:val="0"/>
                  </w:rPr>
                  <w:t>(4</w:t>
                </w:r>
                <w:r>
                  <w:rPr>
                    <w:rFonts w:ascii="仿宋_GB2312" w:eastAsia="仿宋_GB2312" w:hAnsi="宋体" w:cs="宋体" w:hint="eastAsia"/>
                    <w:kern w:val="0"/>
                  </w:rPr>
                  <w:t>分</w:t>
                </w:r>
                <w:r>
                  <w:rPr>
                    <w:rFonts w:ascii="仿宋_GB2312" w:eastAsia="仿宋_GB2312" w:hAnsi="宋体" w:cs="宋体" w:hint="eastAsia"/>
                    <w:kern w:val="0"/>
                  </w:rPr>
                  <w:t>)</w:t>
                </w:r>
                <w:r>
                  <w:rPr>
                    <w:rFonts w:ascii="仿宋_GB2312" w:eastAsia="仿宋_GB2312" w:hAnsi="宋体" w:cs="宋体" w:hint="eastAsia"/>
                    <w:kern w:val="0"/>
                  </w:rPr>
                  <w:t>；</w:t>
                </w:r>
              </w:p>
              <w:p w:rsidR="0029399F" w:rsidRDefault="002467D6" w:rsidP="0029399F">
                <w:pPr>
                  <w:rPr>
                    <w:rFonts w:ascii="仿宋_GB2312" w:eastAsia="仿宋_GB2312" w:hAnsi="宋体" w:cs="宋体"/>
                    <w:kern w:val="0"/>
                  </w:rPr>
                </w:pPr>
                <w:r>
                  <w:rPr>
                    <w:rFonts w:ascii="仿宋_GB2312" w:eastAsia="仿宋_GB2312" w:hAnsi="宋体" w:cs="宋体" w:hint="eastAsia"/>
                    <w:kern w:val="0"/>
                  </w:rPr>
                  <w:t>“两癌”相关手术科室为市级及以上重点专科（</w:t>
                </w:r>
                <w:r>
                  <w:rPr>
                    <w:rFonts w:ascii="仿宋_GB2312" w:eastAsia="仿宋_GB2312" w:hAnsi="宋体" w:cs="宋体" w:hint="eastAsia"/>
                    <w:kern w:val="0"/>
                  </w:rPr>
                  <w:t>4</w:t>
                </w:r>
                <w:r>
                  <w:rPr>
                    <w:rFonts w:ascii="仿宋_GB2312" w:eastAsia="仿宋_GB2312" w:hAnsi="宋体" w:cs="宋体" w:hint="eastAsia"/>
                    <w:kern w:val="0"/>
                  </w:rPr>
                  <w:t>分）</w:t>
                </w:r>
              </w:p>
              <w:p w:rsidR="0029399F" w:rsidRDefault="002467D6" w:rsidP="0029399F">
                <w:pPr>
                  <w:rPr>
                    <w:rFonts w:ascii="仿宋_GB2312" w:eastAsia="仿宋_GB2312" w:hAnsi="宋体" w:cs="宋体"/>
                    <w:kern w:val="0"/>
                  </w:rPr>
                </w:pPr>
                <w:r>
                  <w:rPr>
                    <w:rFonts w:ascii="仿宋_GB2312" w:eastAsia="仿宋_GB2312" w:hAnsi="宋体" w:cs="宋体" w:hint="eastAsia"/>
                    <w:kern w:val="0"/>
                  </w:rPr>
                  <w:t>1.</w:t>
                </w:r>
                <w:r>
                  <w:rPr>
                    <w:rFonts w:ascii="仿宋_GB2312" w:eastAsia="仿宋_GB2312" w:hAnsi="宋体" w:cs="宋体" w:hint="eastAsia"/>
                    <w:kern w:val="0"/>
                  </w:rPr>
                  <w:t>宫颈癌：</w:t>
                </w:r>
              </w:p>
              <w:p w:rsidR="0029399F" w:rsidRDefault="002467D6" w:rsidP="0029399F">
                <w:pPr>
                  <w:rPr>
                    <w:rFonts w:ascii="仿宋_GB2312" w:eastAsia="仿宋_GB2312" w:hAnsi="宋体" w:cs="宋体"/>
                    <w:kern w:val="0"/>
                  </w:rPr>
                </w:pPr>
                <w:r>
                  <w:rPr>
                    <w:rFonts w:ascii="仿宋_GB2312" w:eastAsia="仿宋_GB2312" w:hAnsi="宋体" w:cs="宋体" w:hint="eastAsia"/>
                    <w:kern w:val="0"/>
                  </w:rPr>
                  <w:fldChar w:fldCharType="begin"/>
                </w:r>
                <w:r>
                  <w:rPr>
                    <w:rFonts w:ascii="仿宋_GB2312" w:eastAsia="仿宋_GB2312" w:hAnsi="宋体" w:cs="宋体" w:hint="eastAsia"/>
                    <w:kern w:val="0"/>
                  </w:rPr>
                  <w:instrText xml:space="preserve"> = 1 \* GB2 </w:instrText>
                </w:r>
                <w:r>
                  <w:rPr>
                    <w:rFonts w:ascii="仿宋_GB2312" w:eastAsia="仿宋_GB2312" w:hAnsi="宋体" w:cs="宋体" w:hint="eastAsia"/>
                    <w:kern w:val="0"/>
                  </w:rPr>
                  <w:fldChar w:fldCharType="separate"/>
                </w:r>
                <w:r>
                  <w:rPr>
                    <w:rFonts w:ascii="仿宋_GB2312" w:eastAsia="仿宋_GB2312" w:hAnsi="宋体" w:cs="宋体" w:hint="eastAsia"/>
                    <w:kern w:val="0"/>
                  </w:rPr>
                  <w:t>⑴</w:t>
                </w:r>
                <w:r>
                  <w:rPr>
                    <w:rFonts w:ascii="仿宋_GB2312" w:eastAsia="仿宋_GB2312" w:hAnsi="宋体" w:cs="宋体" w:hint="eastAsia"/>
                    <w:kern w:val="0"/>
                  </w:rPr>
                  <w:fldChar w:fldCharType="end"/>
                </w:r>
                <w:r>
                  <w:rPr>
                    <w:rFonts w:ascii="仿宋_GB2312" w:eastAsia="仿宋_GB2312" w:hAnsi="宋体" w:cs="宋体" w:hint="eastAsia"/>
                    <w:kern w:val="0"/>
                  </w:rPr>
                  <w:t>有专门的妇科门诊</w:t>
                </w:r>
                <w:r>
                  <w:rPr>
                    <w:rFonts w:ascii="仿宋_GB2312" w:eastAsia="仿宋_GB2312" w:hAnsi="宋体" w:cs="宋体" w:hint="eastAsia"/>
                    <w:kern w:val="0"/>
                  </w:rPr>
                  <w:t>(3</w:t>
                </w:r>
                <w:r>
                  <w:rPr>
                    <w:rFonts w:ascii="仿宋_GB2312" w:eastAsia="仿宋_GB2312" w:hAnsi="宋体" w:cs="宋体" w:hint="eastAsia"/>
                    <w:kern w:val="0"/>
                  </w:rPr>
                  <w:t>分</w:t>
                </w:r>
                <w:r>
                  <w:rPr>
                    <w:rFonts w:ascii="仿宋_GB2312" w:eastAsia="仿宋_GB2312" w:hAnsi="宋体" w:cs="宋体" w:hint="eastAsia"/>
                    <w:kern w:val="0"/>
                  </w:rPr>
                  <w:t>)</w:t>
                </w:r>
                <w:r>
                  <w:rPr>
                    <w:rFonts w:ascii="仿宋_GB2312" w:eastAsia="仿宋_GB2312" w:hAnsi="宋体" w:cs="宋体" w:hint="eastAsia"/>
                    <w:kern w:val="0"/>
                  </w:rPr>
                  <w:t>；</w:t>
                </w:r>
              </w:p>
              <w:p w:rsidR="0029399F" w:rsidRDefault="002467D6" w:rsidP="0029399F">
                <w:pPr>
                  <w:rPr>
                    <w:rFonts w:ascii="仿宋_GB2312" w:eastAsia="仿宋_GB2312" w:hAnsi="宋体" w:cs="宋体"/>
                    <w:kern w:val="0"/>
                  </w:rPr>
                </w:pPr>
                <w:r>
                  <w:rPr>
                    <w:rFonts w:ascii="仿宋_GB2312" w:eastAsia="仿宋_GB2312" w:hAnsi="宋体" w:cs="宋体" w:hint="eastAsia"/>
                    <w:kern w:val="0"/>
                  </w:rPr>
                  <w:fldChar w:fldCharType="begin"/>
                </w:r>
                <w:r>
                  <w:rPr>
                    <w:rFonts w:ascii="仿宋_GB2312" w:eastAsia="仿宋_GB2312" w:hAnsi="宋体" w:cs="宋体" w:hint="eastAsia"/>
                    <w:kern w:val="0"/>
                  </w:rPr>
                  <w:instrText xml:space="preserve"> = 2 \* GB2 </w:instrText>
                </w:r>
                <w:r>
                  <w:rPr>
                    <w:rFonts w:ascii="仿宋_GB2312" w:eastAsia="仿宋_GB2312" w:hAnsi="宋体" w:cs="宋体" w:hint="eastAsia"/>
                    <w:kern w:val="0"/>
                  </w:rPr>
                  <w:fldChar w:fldCharType="separate"/>
                </w:r>
                <w:r>
                  <w:rPr>
                    <w:rFonts w:ascii="仿宋_GB2312" w:eastAsia="仿宋_GB2312" w:hAnsi="宋体" w:cs="宋体" w:hint="eastAsia"/>
                    <w:kern w:val="0"/>
                  </w:rPr>
                  <w:t>⑵</w:t>
                </w:r>
                <w:r>
                  <w:rPr>
                    <w:rFonts w:ascii="仿宋_GB2312" w:eastAsia="仿宋_GB2312" w:hAnsi="宋体" w:cs="宋体" w:hint="eastAsia"/>
                    <w:kern w:val="0"/>
                  </w:rPr>
                  <w:fldChar w:fldCharType="end"/>
                </w:r>
                <w:r>
                  <w:rPr>
                    <w:rFonts w:ascii="仿宋_GB2312" w:eastAsia="仿宋_GB2312" w:hAnsi="宋体" w:cs="宋体" w:hint="eastAsia"/>
                    <w:kern w:val="0"/>
                  </w:rPr>
                  <w:t>妇科病房（</w:t>
                </w:r>
                <w:r>
                  <w:rPr>
                    <w:rFonts w:ascii="仿宋_GB2312" w:eastAsia="仿宋_GB2312" w:hAnsi="宋体" w:cs="宋体" w:hint="eastAsia"/>
                    <w:kern w:val="0"/>
                  </w:rPr>
                  <w:t>2</w:t>
                </w:r>
                <w:r>
                  <w:rPr>
                    <w:rFonts w:ascii="仿宋_GB2312" w:eastAsia="仿宋_GB2312" w:hAnsi="宋体" w:cs="宋体" w:hint="eastAsia"/>
                    <w:kern w:val="0"/>
                  </w:rPr>
                  <w:t>分）；</w:t>
                </w:r>
              </w:p>
              <w:p w:rsidR="0029399F" w:rsidRPr="0029399F" w:rsidRDefault="002467D6" w:rsidP="0029399F">
                <w:pPr>
                  <w:rPr>
                    <w:rFonts w:ascii="仿宋_GB2312" w:eastAsia="仿宋_GB2312" w:hAnsi="宋体" w:cs="宋体"/>
                    <w:kern w:val="0"/>
                  </w:rPr>
                </w:pPr>
                <w:r>
                  <w:rPr>
                    <w:rFonts w:ascii="仿宋_GB2312" w:eastAsia="仿宋_GB2312" w:hAnsi="宋体" w:cs="宋体" w:hint="eastAsia"/>
                    <w:kern w:val="0"/>
                  </w:rPr>
                  <w:t>⑶上</w:t>
                </w:r>
                <w:r w:rsidRPr="0029399F">
                  <w:rPr>
                    <w:rFonts w:ascii="仿宋_GB2312" w:eastAsia="仿宋_GB2312" w:hAnsi="宋体" w:cs="宋体" w:hint="eastAsia"/>
                    <w:kern w:val="0"/>
                  </w:rPr>
                  <w:t>一年开展过宫颈癌手术（</w:t>
                </w:r>
                <w:r w:rsidRPr="0029399F">
                  <w:rPr>
                    <w:rFonts w:ascii="仿宋_GB2312" w:eastAsia="仿宋_GB2312" w:hAnsi="宋体" w:cs="宋体" w:hint="eastAsia"/>
                    <w:kern w:val="0"/>
                  </w:rPr>
                  <w:t>3</w:t>
                </w:r>
                <w:r w:rsidRPr="0029399F">
                  <w:rPr>
                    <w:rFonts w:ascii="仿宋_GB2312" w:eastAsia="仿宋_GB2312" w:hAnsi="宋体" w:cs="宋体" w:hint="eastAsia"/>
                    <w:kern w:val="0"/>
                  </w:rPr>
                  <w:t>分）；</w:t>
                </w:r>
              </w:p>
              <w:p w:rsidR="0029399F" w:rsidRPr="0029399F" w:rsidRDefault="002467D6" w:rsidP="0029399F">
                <w:pPr>
                  <w:numPr>
                    <w:ilvl w:val="0"/>
                    <w:numId w:val="12"/>
                  </w:numPr>
                  <w:tabs>
                    <w:tab w:val="left" w:pos="312"/>
                  </w:tabs>
                  <w:rPr>
                    <w:rFonts w:ascii="仿宋_GB2312" w:eastAsia="仿宋_GB2312" w:hAnsi="宋体" w:cs="宋体"/>
                    <w:kern w:val="0"/>
                  </w:rPr>
                </w:pPr>
                <w:r w:rsidRPr="0029399F">
                  <w:rPr>
                    <w:rFonts w:ascii="仿宋_GB2312" w:eastAsia="仿宋_GB2312" w:hAnsi="宋体" w:cs="宋体" w:hint="eastAsia"/>
                    <w:kern w:val="0"/>
                  </w:rPr>
                  <w:t>能独立开展妇科宫颈癌四级手术（</w:t>
                </w:r>
                <w:r w:rsidRPr="0029399F">
                  <w:rPr>
                    <w:rFonts w:ascii="仿宋_GB2312" w:eastAsia="仿宋_GB2312" w:hAnsi="宋体" w:cs="宋体" w:hint="eastAsia"/>
                    <w:kern w:val="0"/>
                  </w:rPr>
                  <w:t>2</w:t>
                </w:r>
                <w:r w:rsidRPr="0029399F">
                  <w:rPr>
                    <w:rFonts w:ascii="仿宋_GB2312" w:eastAsia="仿宋_GB2312" w:hAnsi="宋体" w:cs="宋体" w:hint="eastAsia"/>
                    <w:kern w:val="0"/>
                  </w:rPr>
                  <w:t>分）；</w:t>
                </w:r>
              </w:p>
              <w:p w:rsidR="0029399F" w:rsidRPr="0029399F" w:rsidRDefault="002467D6" w:rsidP="0029399F">
                <w:pPr>
                  <w:rPr>
                    <w:rFonts w:ascii="仿宋_GB2312" w:eastAsia="仿宋_GB2312" w:hAnsi="宋体" w:cs="宋体"/>
                    <w:kern w:val="0"/>
                  </w:rPr>
                </w:pPr>
                <w:r w:rsidRPr="0029399F">
                  <w:rPr>
                    <w:rFonts w:ascii="仿宋_GB2312" w:eastAsia="仿宋_GB2312" w:hAnsi="宋体" w:cs="宋体" w:hint="eastAsia"/>
                    <w:kern w:val="0"/>
                  </w:rPr>
                  <w:t>2.</w:t>
                </w:r>
                <w:r w:rsidRPr="0029399F">
                  <w:rPr>
                    <w:rFonts w:ascii="仿宋_GB2312" w:eastAsia="仿宋_GB2312" w:hAnsi="宋体" w:cs="宋体" w:hint="eastAsia"/>
                    <w:kern w:val="0"/>
                  </w:rPr>
                  <w:t>乳腺癌：</w:t>
                </w:r>
              </w:p>
              <w:p w:rsidR="0029399F" w:rsidRPr="0029399F" w:rsidRDefault="002467D6" w:rsidP="0029399F">
                <w:pPr>
                  <w:rPr>
                    <w:rFonts w:ascii="仿宋_GB2312" w:eastAsia="仿宋_GB2312" w:hAnsi="宋体" w:cs="宋体"/>
                    <w:kern w:val="0"/>
                  </w:rPr>
                </w:pPr>
                <w:r w:rsidRPr="0029399F">
                  <w:rPr>
                    <w:rFonts w:ascii="仿宋_GB2312" w:eastAsia="仿宋_GB2312" w:hAnsi="宋体" w:cs="宋体" w:hint="eastAsia"/>
                    <w:kern w:val="0"/>
                  </w:rPr>
                  <w:lastRenderedPageBreak/>
                  <w:fldChar w:fldCharType="begin"/>
                </w:r>
                <w:r w:rsidRPr="0029399F">
                  <w:rPr>
                    <w:rFonts w:ascii="仿宋_GB2312" w:eastAsia="仿宋_GB2312" w:hAnsi="宋体" w:cs="宋体" w:hint="eastAsia"/>
                    <w:kern w:val="0"/>
                  </w:rPr>
                  <w:instrText xml:space="preserve"> = 1 \* GB2 </w:instrText>
                </w:r>
                <w:r w:rsidRPr="0029399F">
                  <w:rPr>
                    <w:rFonts w:ascii="仿宋_GB2312" w:eastAsia="仿宋_GB2312" w:hAnsi="宋体" w:cs="宋体" w:hint="eastAsia"/>
                    <w:kern w:val="0"/>
                  </w:rPr>
                  <w:fldChar w:fldCharType="separate"/>
                </w:r>
                <w:r w:rsidRPr="0029399F">
                  <w:rPr>
                    <w:rFonts w:ascii="仿宋_GB2312" w:eastAsia="仿宋_GB2312" w:hAnsi="宋体" w:cs="宋体" w:hint="eastAsia"/>
                    <w:kern w:val="0"/>
                  </w:rPr>
                  <w:t>⑴</w:t>
                </w:r>
                <w:r w:rsidRPr="0029399F">
                  <w:rPr>
                    <w:rFonts w:ascii="仿宋_GB2312" w:eastAsia="仿宋_GB2312" w:hAnsi="宋体" w:cs="宋体" w:hint="eastAsia"/>
                    <w:kern w:val="0"/>
                  </w:rPr>
                  <w:fldChar w:fldCharType="end"/>
                </w:r>
                <w:r w:rsidRPr="0029399F">
                  <w:rPr>
                    <w:rFonts w:ascii="仿宋_GB2312" w:eastAsia="仿宋_GB2312" w:hAnsi="宋体" w:cs="宋体" w:hint="eastAsia"/>
                    <w:kern w:val="0"/>
                  </w:rPr>
                  <w:t>有专门的乳腺检查门诊</w:t>
                </w:r>
                <w:r w:rsidRPr="0029399F">
                  <w:rPr>
                    <w:rFonts w:ascii="仿宋_GB2312" w:eastAsia="仿宋_GB2312" w:hAnsi="宋体" w:cs="宋体" w:hint="eastAsia"/>
                    <w:kern w:val="0"/>
                  </w:rPr>
                  <w:t>(3</w:t>
                </w:r>
                <w:r w:rsidRPr="0029399F">
                  <w:rPr>
                    <w:rFonts w:ascii="仿宋_GB2312" w:eastAsia="仿宋_GB2312" w:hAnsi="宋体" w:cs="宋体" w:hint="eastAsia"/>
                    <w:kern w:val="0"/>
                  </w:rPr>
                  <w:t>分</w:t>
                </w:r>
                <w:r w:rsidRPr="0029399F">
                  <w:rPr>
                    <w:rFonts w:ascii="仿宋_GB2312" w:eastAsia="仿宋_GB2312" w:hAnsi="宋体" w:cs="宋体" w:hint="eastAsia"/>
                    <w:kern w:val="0"/>
                  </w:rPr>
                  <w:t>)</w:t>
                </w:r>
                <w:r w:rsidRPr="0029399F">
                  <w:rPr>
                    <w:rFonts w:ascii="仿宋_GB2312" w:eastAsia="仿宋_GB2312" w:hAnsi="宋体" w:cs="宋体" w:hint="eastAsia"/>
                    <w:kern w:val="0"/>
                  </w:rPr>
                  <w:t>；</w:t>
                </w:r>
              </w:p>
              <w:p w:rsidR="0029399F" w:rsidRPr="0029399F" w:rsidRDefault="002467D6" w:rsidP="0029399F">
                <w:pPr>
                  <w:rPr>
                    <w:rFonts w:ascii="仿宋_GB2312" w:eastAsia="仿宋_GB2312" w:hAnsi="宋体" w:cs="宋体"/>
                    <w:kern w:val="0"/>
                  </w:rPr>
                </w:pPr>
                <w:r w:rsidRPr="0029399F">
                  <w:rPr>
                    <w:rFonts w:ascii="仿宋_GB2312" w:eastAsia="仿宋_GB2312" w:hAnsi="宋体" w:cs="宋体" w:hint="eastAsia"/>
                    <w:kern w:val="0"/>
                  </w:rPr>
                  <w:fldChar w:fldCharType="begin"/>
                </w:r>
                <w:r w:rsidRPr="0029399F">
                  <w:rPr>
                    <w:rFonts w:ascii="仿宋_GB2312" w:eastAsia="仿宋_GB2312" w:hAnsi="宋体" w:cs="宋体" w:hint="eastAsia"/>
                    <w:kern w:val="0"/>
                  </w:rPr>
                  <w:instrText xml:space="preserve"> = 2 \* GB2 </w:instrText>
                </w:r>
                <w:r w:rsidRPr="0029399F">
                  <w:rPr>
                    <w:rFonts w:ascii="仿宋_GB2312" w:eastAsia="仿宋_GB2312" w:hAnsi="宋体" w:cs="宋体" w:hint="eastAsia"/>
                    <w:kern w:val="0"/>
                  </w:rPr>
                  <w:fldChar w:fldCharType="separate"/>
                </w:r>
                <w:r w:rsidRPr="0029399F">
                  <w:rPr>
                    <w:rFonts w:ascii="仿宋_GB2312" w:eastAsia="仿宋_GB2312" w:hAnsi="宋体" w:cs="宋体" w:hint="eastAsia"/>
                    <w:kern w:val="0"/>
                  </w:rPr>
                  <w:t>⑵</w:t>
                </w:r>
                <w:r w:rsidRPr="0029399F">
                  <w:rPr>
                    <w:rFonts w:ascii="仿宋_GB2312" w:eastAsia="仿宋_GB2312" w:hAnsi="宋体" w:cs="宋体" w:hint="eastAsia"/>
                    <w:kern w:val="0"/>
                  </w:rPr>
                  <w:fldChar w:fldCharType="end"/>
                </w:r>
                <w:r w:rsidRPr="0029399F">
                  <w:rPr>
                    <w:rFonts w:ascii="仿宋_GB2312" w:eastAsia="仿宋_GB2312" w:hAnsi="宋体" w:cs="宋体" w:hint="eastAsia"/>
                    <w:kern w:val="0"/>
                  </w:rPr>
                  <w:t>乳腺或外科病房</w:t>
                </w:r>
                <w:r w:rsidRPr="0029399F">
                  <w:rPr>
                    <w:rFonts w:ascii="仿宋_GB2312" w:eastAsia="仿宋_GB2312" w:hAnsi="宋体" w:cs="宋体" w:hint="eastAsia"/>
                    <w:kern w:val="0"/>
                  </w:rPr>
                  <w:t>(2</w:t>
                </w:r>
                <w:r w:rsidRPr="0029399F">
                  <w:rPr>
                    <w:rFonts w:ascii="仿宋_GB2312" w:eastAsia="仿宋_GB2312" w:hAnsi="宋体" w:cs="宋体" w:hint="eastAsia"/>
                    <w:kern w:val="0"/>
                  </w:rPr>
                  <w:t>分</w:t>
                </w:r>
                <w:r w:rsidRPr="0029399F">
                  <w:rPr>
                    <w:rFonts w:ascii="仿宋_GB2312" w:eastAsia="仿宋_GB2312" w:hAnsi="宋体" w:cs="宋体" w:hint="eastAsia"/>
                    <w:kern w:val="0"/>
                  </w:rPr>
                  <w:t>)</w:t>
                </w:r>
                <w:r w:rsidRPr="0029399F">
                  <w:rPr>
                    <w:rFonts w:ascii="仿宋_GB2312" w:eastAsia="仿宋_GB2312" w:hAnsi="宋体" w:cs="宋体" w:hint="eastAsia"/>
                    <w:kern w:val="0"/>
                  </w:rPr>
                  <w:t>；</w:t>
                </w:r>
              </w:p>
              <w:p w:rsidR="0029399F" w:rsidRPr="0029399F" w:rsidRDefault="002467D6" w:rsidP="0029399F">
                <w:pPr>
                  <w:rPr>
                    <w:rFonts w:ascii="仿宋_GB2312" w:eastAsia="仿宋_GB2312" w:hAnsi="宋体" w:cs="宋体"/>
                    <w:kern w:val="0"/>
                  </w:rPr>
                </w:pPr>
                <w:r w:rsidRPr="0029399F">
                  <w:rPr>
                    <w:rFonts w:ascii="仿宋_GB2312" w:eastAsia="仿宋_GB2312" w:hAnsi="宋体" w:cs="宋体" w:hint="eastAsia"/>
                    <w:kern w:val="0"/>
                  </w:rPr>
                  <w:t>⑶上一年开展过乳腺相关手术</w:t>
                </w:r>
                <w:r w:rsidRPr="0029399F">
                  <w:rPr>
                    <w:rFonts w:ascii="仿宋_GB2312" w:eastAsia="仿宋_GB2312" w:hAnsi="宋体" w:cs="宋体" w:hint="eastAsia"/>
                    <w:kern w:val="0"/>
                  </w:rPr>
                  <w:t>(3</w:t>
                </w:r>
                <w:r w:rsidRPr="0029399F">
                  <w:rPr>
                    <w:rFonts w:ascii="仿宋_GB2312" w:eastAsia="仿宋_GB2312" w:hAnsi="宋体" w:cs="宋体" w:hint="eastAsia"/>
                    <w:kern w:val="0"/>
                  </w:rPr>
                  <w:t>分</w:t>
                </w:r>
                <w:r w:rsidRPr="0029399F">
                  <w:rPr>
                    <w:rFonts w:ascii="仿宋_GB2312" w:eastAsia="仿宋_GB2312" w:hAnsi="宋体" w:cs="宋体" w:hint="eastAsia"/>
                    <w:kern w:val="0"/>
                  </w:rPr>
                  <w:t>)</w:t>
                </w:r>
                <w:r w:rsidRPr="0029399F">
                  <w:rPr>
                    <w:rFonts w:ascii="仿宋_GB2312" w:eastAsia="仿宋_GB2312" w:hAnsi="宋体" w:cs="宋体" w:hint="eastAsia"/>
                    <w:kern w:val="0"/>
                  </w:rPr>
                  <w:t>；</w:t>
                </w:r>
              </w:p>
              <w:p w:rsidR="0029399F" w:rsidRPr="0029399F" w:rsidRDefault="002467D6" w:rsidP="0029399F">
                <w:pPr>
                  <w:rPr>
                    <w:rFonts w:ascii="仿宋_GB2312" w:eastAsia="仿宋_GB2312" w:hAnsi="宋体" w:cs="宋体"/>
                    <w:kern w:val="0"/>
                  </w:rPr>
                </w:pPr>
                <w:r w:rsidRPr="0029399F">
                  <w:rPr>
                    <w:rFonts w:ascii="仿宋_GB2312" w:eastAsia="仿宋_GB2312" w:hAnsi="宋体" w:cs="宋体" w:hint="eastAsia"/>
                    <w:kern w:val="0"/>
                  </w:rPr>
                  <w:t>(4)</w:t>
                </w:r>
                <w:r w:rsidRPr="0029399F">
                  <w:rPr>
                    <w:rFonts w:ascii="仿宋_GB2312" w:eastAsia="仿宋_GB2312" w:hAnsi="宋体" w:cs="宋体" w:hint="eastAsia"/>
                    <w:kern w:val="0"/>
                  </w:rPr>
                  <w:t>能独立开展乳腺癌根治术等四级手术（</w:t>
                </w:r>
                <w:r w:rsidRPr="0029399F">
                  <w:rPr>
                    <w:rFonts w:ascii="仿宋_GB2312" w:eastAsia="仿宋_GB2312" w:hAnsi="宋体" w:cs="宋体" w:hint="eastAsia"/>
                    <w:kern w:val="0"/>
                  </w:rPr>
                  <w:t>2</w:t>
                </w:r>
                <w:r w:rsidRPr="0029399F">
                  <w:rPr>
                    <w:rFonts w:ascii="仿宋_GB2312" w:eastAsia="仿宋_GB2312" w:hAnsi="宋体" w:cs="宋体" w:hint="eastAsia"/>
                    <w:kern w:val="0"/>
                  </w:rPr>
                  <w:t>分）；</w:t>
                </w:r>
              </w:p>
              <w:p w:rsidR="0029399F" w:rsidRDefault="002467D6" w:rsidP="0029399F">
                <w:pPr>
                  <w:rPr>
                    <w:rFonts w:ascii="仿宋_GB2312" w:eastAsia="仿宋_GB2312" w:hAnsi="宋体" w:cs="宋体"/>
                    <w:kern w:val="0"/>
                  </w:rPr>
                </w:pPr>
                <w:r w:rsidRPr="0029399F">
                  <w:rPr>
                    <w:rFonts w:ascii="仿宋_GB2312" w:eastAsia="仿宋_GB2312" w:hAnsi="宋体" w:cs="宋体" w:hint="eastAsia"/>
                    <w:kern w:val="0"/>
                    <w:szCs w:val="21"/>
                  </w:rPr>
                  <w:t>（提供单位医疗科室设置情况及医疗设备、人员、工作总结等作为评分依据。上一年指</w:t>
                </w:r>
                <w:r w:rsidRPr="0029399F">
                  <w:rPr>
                    <w:rFonts w:ascii="仿宋_GB2312" w:eastAsia="仿宋_GB2312" w:hAnsi="宋体" w:cs="宋体" w:hint="eastAsia"/>
                    <w:kern w:val="0"/>
                    <w:szCs w:val="21"/>
                  </w:rPr>
                  <w:t>2019</w:t>
                </w:r>
                <w:r w:rsidRPr="0029399F">
                  <w:rPr>
                    <w:rFonts w:ascii="仿宋_GB2312" w:eastAsia="仿宋_GB2312" w:hAnsi="宋体" w:cs="宋体" w:hint="eastAsia"/>
                    <w:kern w:val="0"/>
                    <w:szCs w:val="21"/>
                  </w:rPr>
                  <w:t>年</w:t>
                </w:r>
                <w:r w:rsidRPr="0029399F">
                  <w:rPr>
                    <w:rFonts w:ascii="仿宋_GB2312" w:eastAsia="仿宋_GB2312" w:hAnsi="宋体" w:cs="宋体" w:hint="eastAsia"/>
                    <w:kern w:val="0"/>
                    <w:szCs w:val="21"/>
                  </w:rPr>
                  <w:t>1</w:t>
                </w:r>
                <w:r w:rsidRPr="0029399F">
                  <w:rPr>
                    <w:rFonts w:ascii="仿宋_GB2312" w:eastAsia="仿宋_GB2312" w:hAnsi="宋体" w:cs="宋体" w:hint="eastAsia"/>
                    <w:kern w:val="0"/>
                    <w:szCs w:val="21"/>
                  </w:rPr>
                  <w:t>月</w:t>
                </w:r>
                <w:r w:rsidRPr="0029399F">
                  <w:rPr>
                    <w:rFonts w:ascii="仿宋_GB2312" w:eastAsia="仿宋_GB2312" w:hAnsi="宋体" w:cs="宋体" w:hint="eastAsia"/>
                    <w:kern w:val="0"/>
                    <w:szCs w:val="21"/>
                  </w:rPr>
                  <w:t>1</w:t>
                </w:r>
                <w:r w:rsidRPr="0029399F">
                  <w:rPr>
                    <w:rFonts w:ascii="仿宋_GB2312" w:eastAsia="仿宋_GB2312" w:hAnsi="宋体" w:cs="宋体" w:hint="eastAsia"/>
                    <w:kern w:val="0"/>
                    <w:szCs w:val="21"/>
                  </w:rPr>
                  <w:t>日——</w:t>
                </w:r>
                <w:r w:rsidRPr="0029399F">
                  <w:rPr>
                    <w:rFonts w:ascii="仿宋_GB2312" w:eastAsia="仿宋_GB2312" w:hAnsi="宋体" w:cs="宋体" w:hint="eastAsia"/>
                    <w:kern w:val="0"/>
                    <w:szCs w:val="21"/>
                  </w:rPr>
                  <w:t>2019</w:t>
                </w:r>
                <w:r w:rsidRPr="0029399F">
                  <w:rPr>
                    <w:rFonts w:ascii="仿宋_GB2312" w:eastAsia="仿宋_GB2312" w:hAnsi="宋体" w:cs="宋体" w:hint="eastAsia"/>
                    <w:kern w:val="0"/>
                    <w:szCs w:val="21"/>
                  </w:rPr>
                  <w:t>年</w:t>
                </w:r>
                <w:r w:rsidRPr="0029399F">
                  <w:rPr>
                    <w:rFonts w:ascii="仿宋_GB2312" w:eastAsia="仿宋_GB2312" w:hAnsi="宋体" w:cs="宋体" w:hint="eastAsia"/>
                    <w:kern w:val="0"/>
                    <w:szCs w:val="21"/>
                  </w:rPr>
                  <w:t>12</w:t>
                </w:r>
                <w:r w:rsidRPr="0029399F">
                  <w:rPr>
                    <w:rFonts w:ascii="仿宋_GB2312" w:eastAsia="仿宋_GB2312" w:hAnsi="宋体" w:cs="宋体" w:hint="eastAsia"/>
                    <w:kern w:val="0"/>
                    <w:szCs w:val="21"/>
                  </w:rPr>
                  <w:t>月</w:t>
                </w:r>
                <w:r w:rsidRPr="0029399F">
                  <w:rPr>
                    <w:rFonts w:ascii="仿宋_GB2312" w:eastAsia="仿宋_GB2312" w:hAnsi="宋体" w:cs="宋体" w:hint="eastAsia"/>
                    <w:kern w:val="0"/>
                    <w:szCs w:val="21"/>
                  </w:rPr>
                  <w:t>31</w:t>
                </w:r>
                <w:r w:rsidRPr="0029399F">
                  <w:rPr>
                    <w:rFonts w:ascii="仿宋_GB2312" w:eastAsia="仿宋_GB2312" w:hAnsi="宋体" w:cs="宋体" w:hint="eastAsia"/>
                    <w:kern w:val="0"/>
                    <w:szCs w:val="21"/>
                  </w:rPr>
                  <w:t>日）</w:t>
                </w:r>
              </w:p>
            </w:tc>
            <w:tc>
              <w:tcPr>
                <w:tcW w:w="398" w:type="pct"/>
                <w:tcBorders>
                  <w:top w:val="single" w:sz="4" w:space="0" w:color="auto"/>
                  <w:left w:val="single" w:sz="4" w:space="0" w:color="auto"/>
                  <w:bottom w:val="single" w:sz="4" w:space="0" w:color="auto"/>
                  <w:right w:val="single" w:sz="4" w:space="0" w:color="auto"/>
                </w:tcBorders>
                <w:vAlign w:val="center"/>
              </w:tcPr>
              <w:p w:rsidR="0029399F" w:rsidRDefault="002467D6" w:rsidP="008F1F14">
                <w:pPr>
                  <w:rPr>
                    <w:rFonts w:ascii="仿宋" w:hAnsi="仿宋"/>
                    <w:szCs w:val="21"/>
                  </w:rPr>
                </w:pPr>
                <w:r>
                  <w:rPr>
                    <w:rFonts w:ascii="仿宋" w:hAnsi="仿宋" w:hint="eastAsia"/>
                    <w:szCs w:val="21"/>
                  </w:rPr>
                  <w:lastRenderedPageBreak/>
                  <w:t>28</w:t>
                </w:r>
              </w:p>
            </w:tc>
            <w:sdt>
              <w:sdtPr>
                <w:rPr>
                  <w:rFonts w:ascii="仿宋" w:hAnsi="仿宋" w:hint="eastAsia"/>
                  <w:szCs w:val="21"/>
                </w:rPr>
                <w:alias w:val="主观"/>
                <w:tag w:val="主观"/>
                <w:id w:val="-151460967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9399F" w:rsidRDefault="002467D6" w:rsidP="008F1F14">
                    <w:pPr>
                      <w:jc w:val="center"/>
                      <w:rPr>
                        <w:rFonts w:ascii="仿宋" w:hAnsi="仿宋"/>
                        <w:szCs w:val="21"/>
                      </w:rPr>
                    </w:pPr>
                    <w:r>
                      <w:rPr>
                        <w:rFonts w:ascii="MS Gothic" w:eastAsia="MS Gothic" w:hAnsi="MS Gothic" w:hint="eastAsia"/>
                        <w:szCs w:val="21"/>
                      </w:rPr>
                      <w:t>☐</w:t>
                    </w:r>
                  </w:p>
                </w:tc>
              </w:sdtContent>
            </w:sdt>
          </w:tr>
          <w:tr w:rsidR="0029399F" w:rsidTr="003A66AF">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99F" w:rsidRDefault="002467D6" w:rsidP="008F1F1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29399F" w:rsidRDefault="002467D6" w:rsidP="008F1F14">
                <w:pPr>
                  <w:rPr>
                    <w:rFonts w:ascii="仿宋" w:hAnsi="仿宋"/>
                    <w:szCs w:val="21"/>
                  </w:rPr>
                </w:pPr>
                <w:r>
                  <w:rPr>
                    <w:rFonts w:ascii="仿宋_GB2312" w:eastAsia="仿宋_GB2312" w:hAnsi="宋体" w:cs="宋体" w:hint="eastAsia"/>
                    <w:kern w:val="0"/>
                  </w:rPr>
                  <w:t>检查设备、专业能力和服务保障能力</w:t>
                </w:r>
              </w:p>
            </w:tc>
            <w:tc>
              <w:tcPr>
                <w:tcW w:w="2649" w:type="pct"/>
                <w:tcBorders>
                  <w:top w:val="single" w:sz="4" w:space="0" w:color="auto"/>
                  <w:left w:val="single" w:sz="4" w:space="0" w:color="auto"/>
                  <w:bottom w:val="single" w:sz="4" w:space="0" w:color="auto"/>
                  <w:right w:val="single" w:sz="4" w:space="0" w:color="auto"/>
                </w:tcBorders>
                <w:vAlign w:val="center"/>
              </w:tcPr>
              <w:p w:rsidR="0029399F" w:rsidRPr="0029399F" w:rsidRDefault="002467D6" w:rsidP="0029399F">
                <w:pPr>
                  <w:rPr>
                    <w:rFonts w:ascii="仿宋_GB2312" w:eastAsia="仿宋_GB2312" w:hAnsi="宋体" w:cs="宋体"/>
                    <w:kern w:val="0"/>
                  </w:rPr>
                </w:pPr>
                <w:r w:rsidRPr="0029399F">
                  <w:rPr>
                    <w:rFonts w:ascii="仿宋_GB2312" w:eastAsia="仿宋_GB2312" w:hAnsi="宋体" w:cs="宋体" w:hint="eastAsia"/>
                    <w:kern w:val="0"/>
                  </w:rPr>
                  <w:t>具有履行合同所必需的医疗仪器检验检查设备，专业能力和服务保障</w:t>
                </w:r>
              </w:p>
              <w:p w:rsidR="0029399F" w:rsidRPr="0029399F" w:rsidRDefault="002467D6" w:rsidP="0029399F">
                <w:pPr>
                  <w:rPr>
                    <w:rFonts w:ascii="仿宋_GB2312" w:eastAsia="仿宋_GB2312" w:hAnsi="宋体" w:cs="宋体"/>
                    <w:kern w:val="0"/>
                  </w:rPr>
                </w:pPr>
                <w:r w:rsidRPr="0029399F">
                  <w:rPr>
                    <w:rFonts w:ascii="仿宋_GB2312" w:eastAsia="仿宋_GB2312" w:hAnsi="宋体" w:cs="宋体" w:hint="eastAsia"/>
                    <w:kern w:val="0"/>
                  </w:rPr>
                  <w:t>1.</w:t>
                </w:r>
                <w:r w:rsidRPr="0029399F">
                  <w:rPr>
                    <w:rFonts w:ascii="仿宋_GB2312" w:eastAsia="仿宋_GB2312" w:hAnsi="宋体" w:cs="宋体" w:hint="eastAsia"/>
                    <w:kern w:val="0"/>
                  </w:rPr>
                  <w:t>宫颈癌：</w:t>
                </w:r>
              </w:p>
              <w:p w:rsidR="0029399F" w:rsidRPr="0029399F" w:rsidRDefault="002467D6" w:rsidP="0029399F">
                <w:pPr>
                  <w:rPr>
                    <w:rFonts w:ascii="仿宋_GB2312" w:eastAsia="仿宋_GB2312" w:hAnsi="宋体" w:cs="宋体"/>
                    <w:kern w:val="0"/>
                  </w:rPr>
                </w:pPr>
                <w:r w:rsidRPr="0029399F">
                  <w:rPr>
                    <w:rFonts w:ascii="仿宋_GB2312" w:eastAsia="仿宋_GB2312" w:hAnsi="宋体" w:cs="宋体" w:hint="eastAsia"/>
                    <w:kern w:val="0"/>
                  </w:rPr>
                  <w:fldChar w:fldCharType="begin"/>
                </w:r>
                <w:r w:rsidRPr="0029399F">
                  <w:rPr>
                    <w:rFonts w:ascii="仿宋_GB2312" w:eastAsia="仿宋_GB2312" w:hAnsi="宋体" w:cs="宋体" w:hint="eastAsia"/>
                    <w:kern w:val="0"/>
                  </w:rPr>
                  <w:instrText xml:space="preserve"> = 1 \* GB2 </w:instrText>
                </w:r>
                <w:r w:rsidRPr="0029399F">
                  <w:rPr>
                    <w:rFonts w:ascii="仿宋_GB2312" w:eastAsia="仿宋_GB2312" w:hAnsi="宋体" w:cs="宋体" w:hint="eastAsia"/>
                    <w:kern w:val="0"/>
                  </w:rPr>
                  <w:fldChar w:fldCharType="separate"/>
                </w:r>
                <w:r w:rsidRPr="0029399F">
                  <w:rPr>
                    <w:rFonts w:ascii="仿宋_GB2312" w:eastAsia="仿宋_GB2312" w:hAnsi="宋体" w:cs="宋体" w:hint="eastAsia"/>
                    <w:kern w:val="0"/>
                  </w:rPr>
                  <w:t>⑴</w:t>
                </w:r>
                <w:r w:rsidRPr="0029399F">
                  <w:rPr>
                    <w:rFonts w:ascii="仿宋_GB2312" w:eastAsia="仿宋_GB2312" w:hAnsi="宋体" w:cs="宋体" w:hint="eastAsia"/>
                    <w:kern w:val="0"/>
                  </w:rPr>
                  <w:fldChar w:fldCharType="end"/>
                </w:r>
                <w:r w:rsidRPr="0029399F">
                  <w:rPr>
                    <w:rFonts w:ascii="仿宋_GB2312" w:eastAsia="仿宋_GB2312" w:hAnsi="宋体" w:cs="宋体" w:hint="eastAsia"/>
                    <w:kern w:val="0"/>
                  </w:rPr>
                  <w:t>不依赖第三方检验机构，能独立进行液基细胞学检测技术（</w:t>
                </w:r>
                <w:r w:rsidRPr="0029399F">
                  <w:rPr>
                    <w:rFonts w:ascii="仿宋_GB2312" w:eastAsia="仿宋_GB2312" w:hAnsi="宋体" w:cs="宋体" w:hint="eastAsia"/>
                    <w:kern w:val="0"/>
                  </w:rPr>
                  <w:t>3</w:t>
                </w:r>
                <w:r w:rsidRPr="0029399F">
                  <w:rPr>
                    <w:rFonts w:ascii="仿宋_GB2312" w:eastAsia="仿宋_GB2312" w:hAnsi="宋体" w:cs="宋体" w:hint="eastAsia"/>
                    <w:kern w:val="0"/>
                  </w:rPr>
                  <w:t>分）；</w:t>
                </w:r>
              </w:p>
              <w:p w:rsidR="0029399F" w:rsidRPr="0029399F" w:rsidRDefault="002467D6" w:rsidP="0029399F">
                <w:pPr>
                  <w:rPr>
                    <w:rFonts w:ascii="仿宋_GB2312" w:eastAsia="仿宋_GB2312" w:hAnsi="宋体" w:cs="宋体"/>
                    <w:color w:val="FF0000"/>
                    <w:kern w:val="0"/>
                  </w:rPr>
                </w:pPr>
                <w:r w:rsidRPr="0029399F">
                  <w:rPr>
                    <w:rFonts w:ascii="仿宋_GB2312" w:eastAsia="仿宋_GB2312" w:hAnsi="宋体" w:cs="宋体" w:hint="eastAsia"/>
                    <w:color w:val="FF0000"/>
                    <w:kern w:val="0"/>
                  </w:rPr>
                  <w:fldChar w:fldCharType="begin"/>
                </w:r>
                <w:r w:rsidRPr="0029399F">
                  <w:rPr>
                    <w:rFonts w:ascii="仿宋_GB2312" w:eastAsia="仿宋_GB2312" w:hAnsi="宋体" w:cs="宋体" w:hint="eastAsia"/>
                    <w:color w:val="FF0000"/>
                    <w:kern w:val="0"/>
                  </w:rPr>
                  <w:instrText xml:space="preserve"> = 2 \* GB2 </w:instrText>
                </w:r>
                <w:r w:rsidRPr="0029399F">
                  <w:rPr>
                    <w:rFonts w:ascii="仿宋_GB2312" w:eastAsia="仿宋_GB2312" w:hAnsi="宋体" w:cs="宋体" w:hint="eastAsia"/>
                    <w:color w:val="FF0000"/>
                    <w:kern w:val="0"/>
                  </w:rPr>
                  <w:fldChar w:fldCharType="separate"/>
                </w:r>
                <w:r w:rsidRPr="0029399F">
                  <w:rPr>
                    <w:rFonts w:ascii="仿宋_GB2312" w:eastAsia="仿宋_GB2312" w:hAnsi="宋体" w:cs="宋体" w:hint="eastAsia"/>
                    <w:color w:val="FF0000"/>
                    <w:kern w:val="0"/>
                  </w:rPr>
                  <w:t>⑵</w:t>
                </w:r>
                <w:r w:rsidRPr="0029399F">
                  <w:rPr>
                    <w:rFonts w:ascii="仿宋_GB2312" w:eastAsia="仿宋_GB2312" w:hAnsi="宋体" w:cs="宋体" w:hint="eastAsia"/>
                    <w:color w:val="FF0000"/>
                    <w:kern w:val="0"/>
                  </w:rPr>
                  <w:fldChar w:fldCharType="end"/>
                </w:r>
                <w:r w:rsidRPr="0029399F">
                  <w:rPr>
                    <w:rFonts w:ascii="仿宋_GB2312" w:eastAsia="仿宋_GB2312" w:hAnsi="宋体" w:cs="宋体" w:hint="eastAsia"/>
                    <w:color w:val="FF0000"/>
                    <w:kern w:val="0"/>
                  </w:rPr>
                  <w:t>医疗队伍配备</w:t>
                </w:r>
                <w:r>
                  <w:rPr>
                    <w:rFonts w:ascii="仿宋_GB2312" w:eastAsia="仿宋_GB2312" w:hAnsi="宋体" w:cs="宋体" w:hint="eastAsia"/>
                    <w:color w:val="FF0000"/>
                    <w:kern w:val="0"/>
                  </w:rPr>
                  <w:t>最高职称为</w:t>
                </w:r>
                <w:r w:rsidRPr="0029399F">
                  <w:rPr>
                    <w:rFonts w:ascii="仿宋_GB2312" w:eastAsia="仿宋_GB2312" w:hAnsi="宋体" w:cs="宋体" w:hint="eastAsia"/>
                    <w:color w:val="FF0000"/>
                    <w:kern w:val="0"/>
                  </w:rPr>
                  <w:t>主治医师</w:t>
                </w:r>
                <w:r>
                  <w:rPr>
                    <w:rFonts w:ascii="仿宋_GB2312" w:eastAsia="仿宋_GB2312" w:hAnsi="宋体" w:cs="宋体" w:hint="eastAsia"/>
                    <w:color w:val="FF0000"/>
                    <w:kern w:val="0"/>
                  </w:rPr>
                  <w:t>得</w:t>
                </w:r>
                <w:r w:rsidRPr="0029399F">
                  <w:rPr>
                    <w:rFonts w:ascii="仿宋_GB2312" w:eastAsia="仿宋_GB2312" w:hAnsi="宋体" w:cs="宋体" w:hint="eastAsia"/>
                    <w:color w:val="FF0000"/>
                    <w:kern w:val="0"/>
                  </w:rPr>
                  <w:t>(1</w:t>
                </w:r>
                <w:r w:rsidRPr="0029399F">
                  <w:rPr>
                    <w:rFonts w:ascii="仿宋_GB2312" w:eastAsia="仿宋_GB2312" w:hAnsi="宋体" w:cs="宋体" w:hint="eastAsia"/>
                    <w:color w:val="FF0000"/>
                    <w:kern w:val="0"/>
                  </w:rPr>
                  <w:t>分</w:t>
                </w:r>
                <w:r w:rsidRPr="0029399F">
                  <w:rPr>
                    <w:rFonts w:ascii="仿宋_GB2312" w:eastAsia="仿宋_GB2312" w:hAnsi="宋体" w:cs="宋体" w:hint="eastAsia"/>
                    <w:color w:val="FF0000"/>
                    <w:kern w:val="0"/>
                  </w:rPr>
                  <w:t>)</w:t>
                </w:r>
                <w:r w:rsidRPr="0029399F">
                  <w:rPr>
                    <w:rFonts w:ascii="仿宋_GB2312" w:eastAsia="仿宋_GB2312" w:hAnsi="宋体" w:cs="宋体" w:hint="eastAsia"/>
                    <w:color w:val="FF0000"/>
                    <w:kern w:val="0"/>
                  </w:rPr>
                  <w:t>；</w:t>
                </w:r>
                <w:r>
                  <w:rPr>
                    <w:rFonts w:ascii="仿宋_GB2312" w:eastAsia="仿宋_GB2312" w:hAnsi="宋体" w:cs="宋体" w:hint="eastAsia"/>
                    <w:color w:val="FF0000"/>
                    <w:kern w:val="0"/>
                  </w:rPr>
                  <w:t>为</w:t>
                </w:r>
                <w:r w:rsidRPr="0029399F">
                  <w:rPr>
                    <w:rFonts w:ascii="仿宋_GB2312" w:eastAsia="仿宋_GB2312" w:hAnsi="宋体" w:cs="宋体" w:hint="eastAsia"/>
                    <w:color w:val="FF0000"/>
                    <w:kern w:val="0"/>
                  </w:rPr>
                  <w:t>副主任医师</w:t>
                </w:r>
                <w:r>
                  <w:rPr>
                    <w:rFonts w:ascii="仿宋_GB2312" w:eastAsia="仿宋_GB2312" w:hAnsi="宋体" w:cs="宋体" w:hint="eastAsia"/>
                    <w:color w:val="FF0000"/>
                    <w:kern w:val="0"/>
                  </w:rPr>
                  <w:t>得</w:t>
                </w:r>
                <w:r w:rsidRPr="0029399F">
                  <w:rPr>
                    <w:rFonts w:ascii="仿宋_GB2312" w:eastAsia="仿宋_GB2312" w:hAnsi="宋体" w:cs="宋体" w:hint="eastAsia"/>
                    <w:color w:val="FF0000"/>
                    <w:kern w:val="0"/>
                  </w:rPr>
                  <w:t>(2</w:t>
                </w:r>
                <w:r w:rsidRPr="0029399F">
                  <w:rPr>
                    <w:rFonts w:ascii="仿宋_GB2312" w:eastAsia="仿宋_GB2312" w:hAnsi="宋体" w:cs="宋体" w:hint="eastAsia"/>
                    <w:color w:val="FF0000"/>
                    <w:kern w:val="0"/>
                  </w:rPr>
                  <w:t>分</w:t>
                </w:r>
                <w:r w:rsidRPr="0029399F">
                  <w:rPr>
                    <w:rFonts w:ascii="仿宋_GB2312" w:eastAsia="仿宋_GB2312" w:hAnsi="宋体" w:cs="宋体" w:hint="eastAsia"/>
                    <w:color w:val="FF0000"/>
                    <w:kern w:val="0"/>
                  </w:rPr>
                  <w:t>)</w:t>
                </w:r>
                <w:r w:rsidRPr="0029399F">
                  <w:rPr>
                    <w:rFonts w:ascii="仿宋_GB2312" w:eastAsia="仿宋_GB2312" w:hAnsi="宋体" w:cs="宋体" w:hint="eastAsia"/>
                    <w:color w:val="FF0000"/>
                    <w:kern w:val="0"/>
                  </w:rPr>
                  <w:t>；</w:t>
                </w:r>
                <w:r>
                  <w:rPr>
                    <w:rFonts w:ascii="仿宋_GB2312" w:eastAsia="仿宋_GB2312" w:hAnsi="宋体" w:cs="宋体" w:hint="eastAsia"/>
                    <w:color w:val="FF0000"/>
                    <w:kern w:val="0"/>
                  </w:rPr>
                  <w:t>为</w:t>
                </w:r>
                <w:r w:rsidRPr="0029399F">
                  <w:rPr>
                    <w:rFonts w:ascii="仿宋_GB2312" w:eastAsia="仿宋_GB2312" w:hAnsi="宋体" w:cs="宋体" w:hint="eastAsia"/>
                    <w:color w:val="FF0000"/>
                    <w:kern w:val="0"/>
                  </w:rPr>
                  <w:t>主任医师</w:t>
                </w:r>
                <w:r>
                  <w:rPr>
                    <w:rFonts w:ascii="仿宋_GB2312" w:eastAsia="仿宋_GB2312" w:hAnsi="宋体" w:cs="宋体" w:hint="eastAsia"/>
                    <w:color w:val="FF0000"/>
                    <w:kern w:val="0"/>
                  </w:rPr>
                  <w:t>得</w:t>
                </w:r>
                <w:r w:rsidRPr="0029399F">
                  <w:rPr>
                    <w:rFonts w:ascii="仿宋_GB2312" w:eastAsia="仿宋_GB2312" w:hAnsi="宋体" w:cs="宋体" w:hint="eastAsia"/>
                    <w:color w:val="FF0000"/>
                    <w:kern w:val="0"/>
                  </w:rPr>
                  <w:t>(3</w:t>
                </w:r>
                <w:r w:rsidRPr="0029399F">
                  <w:rPr>
                    <w:rFonts w:ascii="仿宋_GB2312" w:eastAsia="仿宋_GB2312" w:hAnsi="宋体" w:cs="宋体" w:hint="eastAsia"/>
                    <w:color w:val="FF0000"/>
                    <w:kern w:val="0"/>
                  </w:rPr>
                  <w:t>分</w:t>
                </w:r>
                <w:r w:rsidRPr="0029399F">
                  <w:rPr>
                    <w:rFonts w:ascii="仿宋_GB2312" w:eastAsia="仿宋_GB2312" w:hAnsi="宋体" w:cs="宋体" w:hint="eastAsia"/>
                    <w:color w:val="FF0000"/>
                    <w:kern w:val="0"/>
                  </w:rPr>
                  <w:t>)</w:t>
                </w:r>
                <w:r>
                  <w:rPr>
                    <w:rFonts w:ascii="仿宋_GB2312" w:eastAsia="仿宋_GB2312" w:hAnsi="宋体" w:cs="宋体" w:hint="eastAsia"/>
                    <w:color w:val="FF0000"/>
                    <w:kern w:val="0"/>
                  </w:rPr>
                  <w:t>，本项</w:t>
                </w:r>
                <w:proofErr w:type="gramStart"/>
                <w:r>
                  <w:rPr>
                    <w:rFonts w:ascii="仿宋_GB2312" w:eastAsia="仿宋_GB2312" w:hAnsi="宋体" w:cs="宋体" w:hint="eastAsia"/>
                    <w:color w:val="FF0000"/>
                    <w:kern w:val="0"/>
                  </w:rPr>
                  <w:t>不</w:t>
                </w:r>
                <w:proofErr w:type="gramEnd"/>
                <w:r>
                  <w:rPr>
                    <w:rFonts w:ascii="仿宋_GB2312" w:eastAsia="仿宋_GB2312" w:hAnsi="宋体" w:cs="宋体" w:hint="eastAsia"/>
                    <w:color w:val="FF0000"/>
                    <w:kern w:val="0"/>
                  </w:rPr>
                  <w:t>累计积分，</w:t>
                </w:r>
                <w:proofErr w:type="gramStart"/>
                <w:r>
                  <w:rPr>
                    <w:rFonts w:ascii="仿宋_GB2312" w:eastAsia="仿宋_GB2312" w:hAnsi="宋体" w:cs="宋体" w:hint="eastAsia"/>
                    <w:color w:val="FF0000"/>
                    <w:kern w:val="0"/>
                  </w:rPr>
                  <w:t>最高德</w:t>
                </w:r>
                <w:proofErr w:type="gramEnd"/>
                <w:r>
                  <w:rPr>
                    <w:rFonts w:ascii="仿宋_GB2312" w:eastAsia="仿宋_GB2312" w:hAnsi="宋体" w:cs="宋体" w:hint="eastAsia"/>
                    <w:color w:val="FF0000"/>
                    <w:kern w:val="0"/>
                  </w:rPr>
                  <w:t>3</w:t>
                </w:r>
                <w:r>
                  <w:rPr>
                    <w:rFonts w:ascii="仿宋_GB2312" w:eastAsia="仿宋_GB2312" w:hAnsi="宋体" w:cs="宋体" w:hint="eastAsia"/>
                    <w:color w:val="FF0000"/>
                    <w:kern w:val="0"/>
                  </w:rPr>
                  <w:t>分</w:t>
                </w:r>
                <w:r w:rsidRPr="0029399F">
                  <w:rPr>
                    <w:rFonts w:ascii="仿宋_GB2312" w:eastAsia="仿宋_GB2312" w:hAnsi="宋体" w:cs="宋体" w:hint="eastAsia"/>
                    <w:color w:val="FF0000"/>
                    <w:kern w:val="0"/>
                  </w:rPr>
                  <w:t>；</w:t>
                </w:r>
              </w:p>
              <w:p w:rsidR="0029399F" w:rsidRPr="0029399F" w:rsidRDefault="002467D6" w:rsidP="0029399F">
                <w:pPr>
                  <w:rPr>
                    <w:rFonts w:ascii="仿宋_GB2312" w:eastAsia="仿宋_GB2312" w:hAnsi="宋体" w:cs="宋体"/>
                    <w:kern w:val="0"/>
                  </w:rPr>
                </w:pPr>
                <w:r w:rsidRPr="0029399F">
                  <w:rPr>
                    <w:rFonts w:ascii="仿宋_GB2312" w:eastAsia="仿宋_GB2312" w:hAnsi="宋体" w:cs="宋体" w:hint="eastAsia"/>
                    <w:kern w:val="0"/>
                  </w:rPr>
                  <w:t>乳腺癌：</w:t>
                </w:r>
              </w:p>
              <w:p w:rsidR="0029399F" w:rsidRPr="0029399F" w:rsidRDefault="002467D6" w:rsidP="0029399F">
                <w:pPr>
                  <w:rPr>
                    <w:rFonts w:ascii="仿宋_GB2312" w:eastAsia="仿宋_GB2312" w:hAnsi="宋体" w:cs="宋体"/>
                    <w:kern w:val="0"/>
                  </w:rPr>
                </w:pPr>
                <w:r w:rsidRPr="0029399F">
                  <w:rPr>
                    <w:rFonts w:ascii="仿宋_GB2312" w:eastAsia="仿宋_GB2312" w:hAnsi="宋体" w:cs="宋体" w:hint="eastAsia"/>
                    <w:kern w:val="0"/>
                  </w:rPr>
                  <w:fldChar w:fldCharType="begin"/>
                </w:r>
                <w:r w:rsidRPr="0029399F">
                  <w:rPr>
                    <w:rFonts w:ascii="仿宋_GB2312" w:eastAsia="仿宋_GB2312" w:hAnsi="宋体" w:cs="宋体" w:hint="eastAsia"/>
                    <w:kern w:val="0"/>
                  </w:rPr>
                  <w:instrText xml:space="preserve"> = 1 \* GB2 </w:instrText>
                </w:r>
                <w:r w:rsidRPr="0029399F">
                  <w:rPr>
                    <w:rFonts w:ascii="仿宋_GB2312" w:eastAsia="仿宋_GB2312" w:hAnsi="宋体" w:cs="宋体" w:hint="eastAsia"/>
                    <w:kern w:val="0"/>
                  </w:rPr>
                  <w:fldChar w:fldCharType="separate"/>
                </w:r>
                <w:r w:rsidRPr="0029399F">
                  <w:rPr>
                    <w:rFonts w:ascii="仿宋_GB2312" w:eastAsia="仿宋_GB2312" w:hAnsi="宋体" w:cs="宋体" w:hint="eastAsia"/>
                    <w:kern w:val="0"/>
                  </w:rPr>
                  <w:t>⑴</w:t>
                </w:r>
                <w:r w:rsidRPr="0029399F">
                  <w:rPr>
                    <w:rFonts w:ascii="仿宋_GB2312" w:eastAsia="仿宋_GB2312" w:hAnsi="宋体" w:cs="宋体" w:hint="eastAsia"/>
                    <w:kern w:val="0"/>
                  </w:rPr>
                  <w:fldChar w:fldCharType="end"/>
                </w:r>
                <w:r w:rsidRPr="0029399F">
                  <w:rPr>
                    <w:rFonts w:ascii="仿宋_GB2312" w:eastAsia="仿宋_GB2312" w:hAnsi="宋体" w:cs="宋体" w:hint="eastAsia"/>
                    <w:kern w:val="0"/>
                  </w:rPr>
                  <w:t>具备</w:t>
                </w:r>
                <w:r w:rsidRPr="0029399F">
                  <w:rPr>
                    <w:rFonts w:ascii="仿宋_GB2312" w:eastAsia="仿宋_GB2312" w:hAnsi="宋体" w:cs="宋体"/>
                    <w:kern w:val="0"/>
                  </w:rPr>
                  <w:t>乳腺、甲状腺等浅表器官探头</w:t>
                </w:r>
                <w:r w:rsidRPr="0029399F">
                  <w:rPr>
                    <w:rFonts w:ascii="仿宋_GB2312" w:eastAsia="仿宋_GB2312" w:hAnsi="宋体" w:cs="宋体" w:hint="eastAsia"/>
                    <w:kern w:val="0"/>
                  </w:rPr>
                  <w:t>的彩色多普勒设备</w:t>
                </w:r>
                <w:r w:rsidRPr="0029399F">
                  <w:rPr>
                    <w:rFonts w:ascii="仿宋_GB2312" w:eastAsia="仿宋_GB2312" w:hAnsi="宋体" w:cs="宋体" w:hint="eastAsia"/>
                    <w:kern w:val="0"/>
                  </w:rPr>
                  <w:t>(2</w:t>
                </w:r>
                <w:r w:rsidRPr="0029399F">
                  <w:rPr>
                    <w:rFonts w:ascii="仿宋_GB2312" w:eastAsia="仿宋_GB2312" w:hAnsi="宋体" w:cs="宋体" w:hint="eastAsia"/>
                    <w:kern w:val="0"/>
                  </w:rPr>
                  <w:t>分</w:t>
                </w:r>
                <w:r w:rsidRPr="0029399F">
                  <w:rPr>
                    <w:rFonts w:ascii="仿宋_GB2312" w:eastAsia="仿宋_GB2312" w:hAnsi="宋体" w:cs="宋体" w:hint="eastAsia"/>
                    <w:kern w:val="0"/>
                  </w:rPr>
                  <w:t>)</w:t>
                </w:r>
                <w:r w:rsidRPr="0029399F">
                  <w:rPr>
                    <w:rFonts w:ascii="仿宋_GB2312" w:eastAsia="仿宋_GB2312" w:hAnsi="宋体" w:cs="宋体" w:hint="eastAsia"/>
                    <w:kern w:val="0"/>
                  </w:rPr>
                  <w:t>；具备</w:t>
                </w:r>
                <w:r w:rsidRPr="0029399F">
                  <w:rPr>
                    <w:rFonts w:ascii="仿宋_GB2312" w:eastAsia="仿宋_GB2312" w:hAnsi="宋体" w:cs="宋体"/>
                    <w:kern w:val="0"/>
                  </w:rPr>
                  <w:t>浅表器官三维探头</w:t>
                </w:r>
                <w:r w:rsidRPr="0029399F">
                  <w:rPr>
                    <w:rFonts w:ascii="仿宋_GB2312" w:eastAsia="仿宋_GB2312" w:hAnsi="宋体" w:cs="宋体" w:hint="eastAsia"/>
                    <w:kern w:val="0"/>
                  </w:rPr>
                  <w:t>(3</w:t>
                </w:r>
                <w:r w:rsidRPr="0029399F">
                  <w:rPr>
                    <w:rFonts w:ascii="仿宋_GB2312" w:eastAsia="仿宋_GB2312" w:hAnsi="宋体" w:cs="宋体" w:hint="eastAsia"/>
                    <w:kern w:val="0"/>
                  </w:rPr>
                  <w:t>分</w:t>
                </w:r>
                <w:r w:rsidRPr="0029399F">
                  <w:rPr>
                    <w:rFonts w:ascii="仿宋_GB2312" w:eastAsia="仿宋_GB2312" w:hAnsi="宋体" w:cs="宋体" w:hint="eastAsia"/>
                    <w:kern w:val="0"/>
                  </w:rPr>
                  <w:t>)</w:t>
                </w:r>
                <w:r w:rsidRPr="0029399F">
                  <w:rPr>
                    <w:rFonts w:ascii="仿宋_GB2312" w:eastAsia="仿宋_GB2312" w:hAnsi="宋体" w:cs="宋体" w:hint="eastAsia"/>
                    <w:kern w:val="0"/>
                  </w:rPr>
                  <w:t>；乳腺</w:t>
                </w:r>
                <w:proofErr w:type="gramStart"/>
                <w:r w:rsidRPr="0029399F">
                  <w:rPr>
                    <w:rFonts w:ascii="仿宋_GB2312" w:eastAsia="仿宋_GB2312" w:hAnsi="宋体" w:cs="宋体" w:hint="eastAsia"/>
                    <w:kern w:val="0"/>
                  </w:rPr>
                  <w:t>钼</w:t>
                </w:r>
                <w:proofErr w:type="gramEnd"/>
                <w:r w:rsidRPr="0029399F">
                  <w:rPr>
                    <w:rFonts w:ascii="仿宋_GB2312" w:eastAsia="仿宋_GB2312" w:hAnsi="宋体" w:cs="宋体" w:hint="eastAsia"/>
                    <w:kern w:val="0"/>
                  </w:rPr>
                  <w:t>靶早期乳腺癌检查</w:t>
                </w:r>
                <w:r w:rsidRPr="0029399F">
                  <w:rPr>
                    <w:rFonts w:ascii="仿宋_GB2312" w:eastAsia="仿宋_GB2312" w:hAnsi="宋体" w:cs="宋体" w:hint="eastAsia"/>
                    <w:kern w:val="0"/>
                  </w:rPr>
                  <w:t>(2</w:t>
                </w:r>
                <w:r w:rsidRPr="0029399F">
                  <w:rPr>
                    <w:rFonts w:ascii="仿宋_GB2312" w:eastAsia="仿宋_GB2312" w:hAnsi="宋体" w:cs="宋体" w:hint="eastAsia"/>
                    <w:kern w:val="0"/>
                  </w:rPr>
                  <w:t>分</w:t>
                </w:r>
                <w:r w:rsidRPr="0029399F">
                  <w:rPr>
                    <w:rFonts w:ascii="仿宋_GB2312" w:eastAsia="仿宋_GB2312" w:hAnsi="宋体" w:cs="宋体" w:hint="eastAsia"/>
                    <w:kern w:val="0"/>
                  </w:rPr>
                  <w:t>)</w:t>
                </w:r>
                <w:r w:rsidRPr="0029399F">
                  <w:rPr>
                    <w:rFonts w:ascii="仿宋_GB2312" w:eastAsia="仿宋_GB2312" w:hAnsi="宋体" w:cs="宋体" w:hint="eastAsia"/>
                    <w:kern w:val="0"/>
                  </w:rPr>
                  <w:t>；</w:t>
                </w:r>
                <w:proofErr w:type="gramStart"/>
                <w:r w:rsidRPr="0029399F">
                  <w:rPr>
                    <w:rFonts w:ascii="仿宋_GB2312" w:eastAsia="仿宋_GB2312" w:hAnsi="宋体" w:cs="宋体" w:hint="eastAsia"/>
                    <w:kern w:val="0"/>
                  </w:rPr>
                  <w:t>具备两癌“深化诊断”</w:t>
                </w:r>
                <w:proofErr w:type="gramEnd"/>
                <w:r w:rsidRPr="0029399F">
                  <w:rPr>
                    <w:rFonts w:ascii="仿宋_GB2312" w:eastAsia="仿宋_GB2312" w:hAnsi="宋体" w:cs="宋体" w:hint="eastAsia"/>
                    <w:kern w:val="0"/>
                  </w:rPr>
                  <w:t>技术及设备磁共振乳腺癌诊断检查</w:t>
                </w:r>
                <w:r w:rsidRPr="0029399F">
                  <w:rPr>
                    <w:rFonts w:ascii="仿宋_GB2312" w:eastAsia="仿宋_GB2312" w:hAnsi="宋体" w:cs="宋体" w:hint="eastAsia"/>
                    <w:kern w:val="0"/>
                  </w:rPr>
                  <w:t>(2</w:t>
                </w:r>
                <w:r w:rsidRPr="0029399F">
                  <w:rPr>
                    <w:rFonts w:ascii="仿宋_GB2312" w:eastAsia="仿宋_GB2312" w:hAnsi="宋体" w:cs="宋体" w:hint="eastAsia"/>
                    <w:kern w:val="0"/>
                  </w:rPr>
                  <w:t>分</w:t>
                </w:r>
                <w:r w:rsidRPr="0029399F">
                  <w:rPr>
                    <w:rFonts w:ascii="仿宋_GB2312" w:eastAsia="仿宋_GB2312" w:hAnsi="宋体" w:cs="宋体" w:hint="eastAsia"/>
                    <w:kern w:val="0"/>
                  </w:rPr>
                  <w:t>)</w:t>
                </w:r>
                <w:r w:rsidRPr="0029399F">
                  <w:rPr>
                    <w:rFonts w:ascii="仿宋_GB2312" w:eastAsia="仿宋_GB2312" w:hAnsi="宋体" w:cs="宋体" w:hint="eastAsia"/>
                    <w:kern w:val="0"/>
                  </w:rPr>
                  <w:t>；</w:t>
                </w:r>
              </w:p>
              <w:p w:rsidR="0029399F" w:rsidRPr="0029399F" w:rsidRDefault="002467D6" w:rsidP="0029399F">
                <w:pPr>
                  <w:rPr>
                    <w:rFonts w:ascii="仿宋_GB2312" w:eastAsia="仿宋_GB2312" w:hAnsi="宋体" w:cs="宋体"/>
                    <w:color w:val="FF0000"/>
                    <w:kern w:val="0"/>
                  </w:rPr>
                </w:pPr>
                <w:r w:rsidRPr="0029399F">
                  <w:rPr>
                    <w:rFonts w:ascii="仿宋_GB2312" w:eastAsia="仿宋_GB2312" w:hAnsi="宋体" w:cs="宋体" w:hint="eastAsia"/>
                    <w:color w:val="FF0000"/>
                    <w:kern w:val="0"/>
                  </w:rPr>
                  <w:fldChar w:fldCharType="begin"/>
                </w:r>
                <w:r w:rsidRPr="0029399F">
                  <w:rPr>
                    <w:rFonts w:ascii="仿宋_GB2312" w:eastAsia="仿宋_GB2312" w:hAnsi="宋体" w:cs="宋体" w:hint="eastAsia"/>
                    <w:color w:val="FF0000"/>
                    <w:kern w:val="0"/>
                  </w:rPr>
                  <w:instrText xml:space="preserve"> = 2 \* GB2 </w:instrText>
                </w:r>
                <w:r w:rsidRPr="0029399F">
                  <w:rPr>
                    <w:rFonts w:ascii="仿宋_GB2312" w:eastAsia="仿宋_GB2312" w:hAnsi="宋体" w:cs="宋体" w:hint="eastAsia"/>
                    <w:color w:val="FF0000"/>
                    <w:kern w:val="0"/>
                  </w:rPr>
                  <w:fldChar w:fldCharType="separate"/>
                </w:r>
                <w:r w:rsidRPr="0029399F">
                  <w:rPr>
                    <w:rFonts w:ascii="仿宋_GB2312" w:eastAsia="仿宋_GB2312" w:hAnsi="宋体" w:cs="宋体" w:hint="eastAsia"/>
                    <w:color w:val="FF0000"/>
                    <w:kern w:val="0"/>
                  </w:rPr>
                  <w:t>⑵</w:t>
                </w:r>
                <w:r w:rsidRPr="0029399F">
                  <w:rPr>
                    <w:rFonts w:ascii="仿宋_GB2312" w:eastAsia="仿宋_GB2312" w:hAnsi="宋体" w:cs="宋体" w:hint="eastAsia"/>
                    <w:color w:val="FF0000"/>
                    <w:kern w:val="0"/>
                  </w:rPr>
                  <w:fldChar w:fldCharType="end"/>
                </w:r>
                <w:r w:rsidRPr="0029399F">
                  <w:rPr>
                    <w:rFonts w:ascii="仿宋_GB2312" w:eastAsia="仿宋_GB2312" w:hAnsi="宋体" w:cs="宋体" w:hint="eastAsia"/>
                    <w:color w:val="FF0000"/>
                    <w:kern w:val="0"/>
                  </w:rPr>
                  <w:t>医疗队伍配备</w:t>
                </w:r>
                <w:r>
                  <w:rPr>
                    <w:rFonts w:ascii="仿宋_GB2312" w:eastAsia="仿宋_GB2312" w:hAnsi="宋体" w:cs="宋体" w:hint="eastAsia"/>
                    <w:color w:val="FF0000"/>
                    <w:kern w:val="0"/>
                  </w:rPr>
                  <w:t>最高职称为</w:t>
                </w:r>
                <w:r w:rsidRPr="0029399F">
                  <w:rPr>
                    <w:rFonts w:ascii="仿宋_GB2312" w:eastAsia="仿宋_GB2312" w:hAnsi="宋体" w:cs="宋体" w:hint="eastAsia"/>
                    <w:color w:val="FF0000"/>
                    <w:kern w:val="0"/>
                  </w:rPr>
                  <w:t>主治医师</w:t>
                </w:r>
                <w:r>
                  <w:rPr>
                    <w:rFonts w:ascii="仿宋_GB2312" w:eastAsia="仿宋_GB2312" w:hAnsi="宋体" w:cs="宋体" w:hint="eastAsia"/>
                    <w:color w:val="FF0000"/>
                    <w:kern w:val="0"/>
                  </w:rPr>
                  <w:t>得</w:t>
                </w:r>
                <w:r w:rsidRPr="0029399F">
                  <w:rPr>
                    <w:rFonts w:ascii="仿宋_GB2312" w:eastAsia="仿宋_GB2312" w:hAnsi="宋体" w:cs="宋体" w:hint="eastAsia"/>
                    <w:color w:val="FF0000"/>
                    <w:kern w:val="0"/>
                  </w:rPr>
                  <w:t>(1</w:t>
                </w:r>
                <w:r w:rsidRPr="0029399F">
                  <w:rPr>
                    <w:rFonts w:ascii="仿宋_GB2312" w:eastAsia="仿宋_GB2312" w:hAnsi="宋体" w:cs="宋体" w:hint="eastAsia"/>
                    <w:color w:val="FF0000"/>
                    <w:kern w:val="0"/>
                  </w:rPr>
                  <w:t>分</w:t>
                </w:r>
                <w:r w:rsidRPr="0029399F">
                  <w:rPr>
                    <w:rFonts w:ascii="仿宋_GB2312" w:eastAsia="仿宋_GB2312" w:hAnsi="宋体" w:cs="宋体" w:hint="eastAsia"/>
                    <w:color w:val="FF0000"/>
                    <w:kern w:val="0"/>
                  </w:rPr>
                  <w:t>)</w:t>
                </w:r>
                <w:r w:rsidRPr="0029399F">
                  <w:rPr>
                    <w:rFonts w:ascii="仿宋_GB2312" w:eastAsia="仿宋_GB2312" w:hAnsi="宋体" w:cs="宋体" w:hint="eastAsia"/>
                    <w:color w:val="FF0000"/>
                    <w:kern w:val="0"/>
                  </w:rPr>
                  <w:t>；</w:t>
                </w:r>
                <w:r>
                  <w:rPr>
                    <w:rFonts w:ascii="仿宋_GB2312" w:eastAsia="仿宋_GB2312" w:hAnsi="宋体" w:cs="宋体" w:hint="eastAsia"/>
                    <w:color w:val="FF0000"/>
                    <w:kern w:val="0"/>
                  </w:rPr>
                  <w:t>为</w:t>
                </w:r>
                <w:r w:rsidRPr="0029399F">
                  <w:rPr>
                    <w:rFonts w:ascii="仿宋_GB2312" w:eastAsia="仿宋_GB2312" w:hAnsi="宋体" w:cs="宋体" w:hint="eastAsia"/>
                    <w:color w:val="FF0000"/>
                    <w:kern w:val="0"/>
                  </w:rPr>
                  <w:t>副主任医师</w:t>
                </w:r>
                <w:r>
                  <w:rPr>
                    <w:rFonts w:ascii="仿宋_GB2312" w:eastAsia="仿宋_GB2312" w:hAnsi="宋体" w:cs="宋体" w:hint="eastAsia"/>
                    <w:color w:val="FF0000"/>
                    <w:kern w:val="0"/>
                  </w:rPr>
                  <w:t>得</w:t>
                </w:r>
                <w:r w:rsidRPr="0029399F">
                  <w:rPr>
                    <w:rFonts w:ascii="仿宋_GB2312" w:eastAsia="仿宋_GB2312" w:hAnsi="宋体" w:cs="宋体" w:hint="eastAsia"/>
                    <w:color w:val="FF0000"/>
                    <w:kern w:val="0"/>
                  </w:rPr>
                  <w:t>(2</w:t>
                </w:r>
                <w:r w:rsidRPr="0029399F">
                  <w:rPr>
                    <w:rFonts w:ascii="仿宋_GB2312" w:eastAsia="仿宋_GB2312" w:hAnsi="宋体" w:cs="宋体" w:hint="eastAsia"/>
                    <w:color w:val="FF0000"/>
                    <w:kern w:val="0"/>
                  </w:rPr>
                  <w:t>分</w:t>
                </w:r>
                <w:r w:rsidRPr="0029399F">
                  <w:rPr>
                    <w:rFonts w:ascii="仿宋_GB2312" w:eastAsia="仿宋_GB2312" w:hAnsi="宋体" w:cs="宋体" w:hint="eastAsia"/>
                    <w:color w:val="FF0000"/>
                    <w:kern w:val="0"/>
                  </w:rPr>
                  <w:t>)</w:t>
                </w:r>
                <w:r w:rsidRPr="0029399F">
                  <w:rPr>
                    <w:rFonts w:ascii="仿宋_GB2312" w:eastAsia="仿宋_GB2312" w:hAnsi="宋体" w:cs="宋体" w:hint="eastAsia"/>
                    <w:color w:val="FF0000"/>
                    <w:kern w:val="0"/>
                  </w:rPr>
                  <w:t>；</w:t>
                </w:r>
                <w:r>
                  <w:rPr>
                    <w:rFonts w:ascii="仿宋_GB2312" w:eastAsia="仿宋_GB2312" w:hAnsi="宋体" w:cs="宋体" w:hint="eastAsia"/>
                    <w:color w:val="FF0000"/>
                    <w:kern w:val="0"/>
                  </w:rPr>
                  <w:t>为</w:t>
                </w:r>
                <w:r w:rsidRPr="0029399F">
                  <w:rPr>
                    <w:rFonts w:ascii="仿宋_GB2312" w:eastAsia="仿宋_GB2312" w:hAnsi="宋体" w:cs="宋体" w:hint="eastAsia"/>
                    <w:color w:val="FF0000"/>
                    <w:kern w:val="0"/>
                  </w:rPr>
                  <w:t>主任医师</w:t>
                </w:r>
                <w:r>
                  <w:rPr>
                    <w:rFonts w:ascii="仿宋_GB2312" w:eastAsia="仿宋_GB2312" w:hAnsi="宋体" w:cs="宋体" w:hint="eastAsia"/>
                    <w:color w:val="FF0000"/>
                    <w:kern w:val="0"/>
                  </w:rPr>
                  <w:t>得</w:t>
                </w:r>
                <w:r w:rsidRPr="0029399F">
                  <w:rPr>
                    <w:rFonts w:ascii="仿宋_GB2312" w:eastAsia="仿宋_GB2312" w:hAnsi="宋体" w:cs="宋体" w:hint="eastAsia"/>
                    <w:color w:val="FF0000"/>
                    <w:kern w:val="0"/>
                  </w:rPr>
                  <w:t>(3</w:t>
                </w:r>
                <w:r w:rsidRPr="0029399F">
                  <w:rPr>
                    <w:rFonts w:ascii="仿宋_GB2312" w:eastAsia="仿宋_GB2312" w:hAnsi="宋体" w:cs="宋体" w:hint="eastAsia"/>
                    <w:color w:val="FF0000"/>
                    <w:kern w:val="0"/>
                  </w:rPr>
                  <w:t>分</w:t>
                </w:r>
                <w:r w:rsidRPr="0029399F">
                  <w:rPr>
                    <w:rFonts w:ascii="仿宋_GB2312" w:eastAsia="仿宋_GB2312" w:hAnsi="宋体" w:cs="宋体" w:hint="eastAsia"/>
                    <w:color w:val="FF0000"/>
                    <w:kern w:val="0"/>
                  </w:rPr>
                  <w:t>)</w:t>
                </w:r>
                <w:r>
                  <w:rPr>
                    <w:rFonts w:ascii="仿宋_GB2312" w:eastAsia="仿宋_GB2312" w:hAnsi="宋体" w:cs="宋体" w:hint="eastAsia"/>
                    <w:color w:val="FF0000"/>
                    <w:kern w:val="0"/>
                  </w:rPr>
                  <w:t>，本项不累计积分，最高德</w:t>
                </w:r>
                <w:r>
                  <w:rPr>
                    <w:rFonts w:ascii="仿宋_GB2312" w:eastAsia="仿宋_GB2312" w:hAnsi="宋体" w:cs="宋体" w:hint="eastAsia"/>
                    <w:color w:val="FF0000"/>
                    <w:kern w:val="0"/>
                  </w:rPr>
                  <w:t>3</w:t>
                </w:r>
                <w:r>
                  <w:rPr>
                    <w:rFonts w:ascii="仿宋_GB2312" w:eastAsia="仿宋_GB2312" w:hAnsi="宋体" w:cs="宋体" w:hint="eastAsia"/>
                    <w:color w:val="FF0000"/>
                    <w:kern w:val="0"/>
                  </w:rPr>
                  <w:t>分。</w:t>
                </w:r>
              </w:p>
            </w:tc>
            <w:tc>
              <w:tcPr>
                <w:tcW w:w="398" w:type="pct"/>
                <w:tcBorders>
                  <w:top w:val="single" w:sz="4" w:space="0" w:color="auto"/>
                  <w:left w:val="single" w:sz="4" w:space="0" w:color="auto"/>
                  <w:bottom w:val="single" w:sz="4" w:space="0" w:color="auto"/>
                  <w:right w:val="single" w:sz="4" w:space="0" w:color="auto"/>
                </w:tcBorders>
                <w:vAlign w:val="center"/>
              </w:tcPr>
              <w:p w:rsidR="0029399F" w:rsidRDefault="002467D6" w:rsidP="008F1F14">
                <w:pPr>
                  <w:rPr>
                    <w:rFonts w:ascii="仿宋" w:hAnsi="仿宋"/>
                    <w:szCs w:val="21"/>
                  </w:rPr>
                </w:pPr>
                <w:r>
                  <w:rPr>
                    <w:rFonts w:ascii="仿宋" w:hAnsi="仿宋" w:hint="eastAsia"/>
                    <w:szCs w:val="21"/>
                  </w:rPr>
                  <w:t>18</w:t>
                </w:r>
              </w:p>
            </w:tc>
            <w:sdt>
              <w:sdtPr>
                <w:rPr>
                  <w:rFonts w:ascii="仿宋" w:hAnsi="仿宋" w:hint="eastAsia"/>
                  <w:szCs w:val="21"/>
                </w:rPr>
                <w:alias w:val="主观"/>
                <w:tag w:val="主观"/>
                <w:id w:val="328177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9399F" w:rsidRDefault="002467D6" w:rsidP="008F1F14">
                    <w:pPr>
                      <w:jc w:val="center"/>
                      <w:rPr>
                        <w:rFonts w:ascii="仿宋" w:hAnsi="仿宋"/>
                        <w:szCs w:val="21"/>
                      </w:rPr>
                    </w:pPr>
                    <w:r>
                      <w:rPr>
                        <w:rFonts w:ascii="MS Gothic" w:eastAsia="MS Gothic" w:hAnsi="MS Gothic" w:hint="eastAsia"/>
                        <w:szCs w:val="21"/>
                      </w:rPr>
                      <w:t>☐</w:t>
                    </w:r>
                  </w:p>
                </w:tc>
              </w:sdtContent>
            </w:sdt>
          </w:tr>
          <w:tr w:rsidR="0029399F" w:rsidTr="003A66AF">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99F" w:rsidRDefault="002467D6" w:rsidP="008F1F1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29399F" w:rsidRDefault="002467D6" w:rsidP="0021116B">
                <w:pPr>
                  <w:spacing w:line="380" w:lineRule="exact"/>
                  <w:jc w:val="center"/>
                  <w:rPr>
                    <w:rFonts w:ascii="仿宋_GB2312" w:eastAsia="仿宋_GB2312" w:hAnsi="宋体" w:cs="宋体"/>
                    <w:kern w:val="0"/>
                  </w:rPr>
                </w:pPr>
                <w:r>
                  <w:rPr>
                    <w:rFonts w:ascii="仿宋_GB2312" w:eastAsia="仿宋_GB2312" w:hAnsi="宋体" w:cs="宋体" w:hint="eastAsia"/>
                    <w:kern w:val="0"/>
                  </w:rPr>
                  <w:t>应急处理预案和人员引导</w:t>
                </w:r>
              </w:p>
            </w:tc>
            <w:tc>
              <w:tcPr>
                <w:tcW w:w="2649" w:type="pct"/>
                <w:tcBorders>
                  <w:top w:val="single" w:sz="4" w:space="0" w:color="auto"/>
                  <w:left w:val="single" w:sz="4" w:space="0" w:color="auto"/>
                  <w:bottom w:val="single" w:sz="4" w:space="0" w:color="auto"/>
                  <w:right w:val="single" w:sz="4" w:space="0" w:color="auto"/>
                </w:tcBorders>
                <w:vAlign w:val="center"/>
              </w:tcPr>
              <w:p w:rsidR="0029399F" w:rsidRDefault="002467D6" w:rsidP="0029399F">
                <w:pPr>
                  <w:rPr>
                    <w:rFonts w:ascii="仿宋_GB2312" w:eastAsia="仿宋_GB2312" w:hAnsi="宋体" w:cs="宋体"/>
                    <w:kern w:val="0"/>
                  </w:rPr>
                </w:pPr>
                <w:r>
                  <w:rPr>
                    <w:rFonts w:ascii="仿宋_GB2312" w:eastAsia="仿宋_GB2312" w:hAnsi="宋体" w:cs="宋体" w:hint="eastAsia"/>
                    <w:kern w:val="0"/>
                  </w:rPr>
                  <w:t>“两癌”筛查过程中的应急处理预案和人员引导，如遇特殊情况、特殊天气等情况下的应对措施及处理方法。</w:t>
                </w:r>
              </w:p>
              <w:p w:rsidR="0029399F" w:rsidRDefault="002467D6" w:rsidP="0029399F">
                <w:pPr>
                  <w:rPr>
                    <w:rFonts w:ascii="仿宋_GB2312" w:eastAsia="仿宋_GB2312" w:hAnsi="宋体" w:cs="宋体"/>
                    <w:kern w:val="0"/>
                  </w:rPr>
                </w:pPr>
                <w:r>
                  <w:rPr>
                    <w:rFonts w:ascii="仿宋_GB2312" w:eastAsia="仿宋_GB2312" w:hAnsi="宋体" w:cs="宋体" w:hint="eastAsia"/>
                    <w:kern w:val="0"/>
                  </w:rPr>
                  <w:t>“两癌”筛查过程及时合理、科学有效得</w:t>
                </w:r>
                <w:r>
                  <w:rPr>
                    <w:rFonts w:ascii="仿宋_GB2312" w:eastAsia="仿宋_GB2312" w:hAnsi="宋体" w:cs="宋体" w:hint="eastAsia"/>
                    <w:kern w:val="0"/>
                  </w:rPr>
                  <w:t>3</w:t>
                </w:r>
                <w:r>
                  <w:rPr>
                    <w:rFonts w:ascii="仿宋_GB2312" w:eastAsia="仿宋_GB2312" w:hAnsi="宋体" w:cs="宋体" w:hint="eastAsia"/>
                    <w:kern w:val="0"/>
                  </w:rPr>
                  <w:lastRenderedPageBreak/>
                  <w:t>分；</w:t>
                </w:r>
              </w:p>
              <w:p w:rsidR="0029399F" w:rsidRDefault="002467D6" w:rsidP="0029399F">
                <w:pPr>
                  <w:rPr>
                    <w:rFonts w:ascii="仿宋_GB2312" w:eastAsia="仿宋_GB2312" w:hAnsi="宋体" w:cs="宋体"/>
                    <w:kern w:val="0"/>
                  </w:rPr>
                </w:pPr>
                <w:r>
                  <w:rPr>
                    <w:rFonts w:ascii="仿宋_GB2312" w:eastAsia="仿宋_GB2312" w:hAnsi="宋体" w:cs="宋体" w:hint="eastAsia"/>
                    <w:kern w:val="0"/>
                  </w:rPr>
                  <w:t>“两癌”筛查过程一般得</w:t>
                </w:r>
                <w:r>
                  <w:rPr>
                    <w:rFonts w:ascii="仿宋_GB2312" w:eastAsia="仿宋_GB2312" w:hAnsi="宋体" w:cs="宋体" w:hint="eastAsia"/>
                    <w:kern w:val="0"/>
                  </w:rPr>
                  <w:t>2</w:t>
                </w:r>
                <w:r>
                  <w:rPr>
                    <w:rFonts w:ascii="仿宋_GB2312" w:eastAsia="仿宋_GB2312" w:hAnsi="宋体" w:cs="宋体" w:hint="eastAsia"/>
                    <w:kern w:val="0"/>
                  </w:rPr>
                  <w:t>分；</w:t>
                </w:r>
              </w:p>
              <w:p w:rsidR="0029399F" w:rsidRDefault="002467D6" w:rsidP="0029399F">
                <w:pPr>
                  <w:rPr>
                    <w:rFonts w:ascii="仿宋_GB2312" w:eastAsia="仿宋_GB2312" w:hAnsi="宋体" w:cs="宋体"/>
                    <w:kern w:val="0"/>
                  </w:rPr>
                </w:pPr>
                <w:r>
                  <w:rPr>
                    <w:rFonts w:ascii="仿宋_GB2312" w:eastAsia="仿宋_GB2312" w:hAnsi="宋体" w:cs="宋体" w:hint="eastAsia"/>
                    <w:kern w:val="0"/>
                  </w:rPr>
                  <w:t>“两癌”筛查过程不完善得</w:t>
                </w:r>
                <w:r>
                  <w:rPr>
                    <w:rFonts w:ascii="仿宋_GB2312" w:eastAsia="仿宋_GB2312" w:hAnsi="宋体" w:cs="宋体" w:hint="eastAsia"/>
                    <w:kern w:val="0"/>
                  </w:rPr>
                  <w:t>1</w:t>
                </w:r>
                <w:r>
                  <w:rPr>
                    <w:rFonts w:ascii="仿宋_GB2312" w:eastAsia="仿宋_GB2312" w:hAnsi="宋体" w:cs="宋体" w:hint="eastAsia"/>
                    <w:kern w:val="0"/>
                  </w:rPr>
                  <w:t>分；</w:t>
                </w:r>
              </w:p>
              <w:p w:rsidR="0029399F" w:rsidRDefault="002467D6" w:rsidP="0029399F">
                <w:pPr>
                  <w:rPr>
                    <w:rFonts w:ascii="仿宋_GB2312" w:eastAsia="仿宋_GB2312" w:hAnsi="宋体" w:cs="宋体"/>
                    <w:kern w:val="0"/>
                  </w:rPr>
                </w:pPr>
                <w:r>
                  <w:rPr>
                    <w:rFonts w:ascii="仿宋_GB2312" w:eastAsia="仿宋_GB2312" w:hAnsi="宋体" w:cs="宋体" w:hint="eastAsia"/>
                    <w:kern w:val="0"/>
                  </w:rPr>
                  <w:t>“两癌”筛查过程不合理或没有应对措施及处理方法不得分。</w:t>
                </w:r>
              </w:p>
            </w:tc>
            <w:tc>
              <w:tcPr>
                <w:tcW w:w="398" w:type="pct"/>
                <w:tcBorders>
                  <w:top w:val="single" w:sz="4" w:space="0" w:color="auto"/>
                  <w:left w:val="single" w:sz="4" w:space="0" w:color="auto"/>
                  <w:bottom w:val="single" w:sz="4" w:space="0" w:color="auto"/>
                  <w:right w:val="single" w:sz="4" w:space="0" w:color="auto"/>
                </w:tcBorders>
                <w:vAlign w:val="center"/>
              </w:tcPr>
              <w:p w:rsidR="0029399F" w:rsidRDefault="002467D6" w:rsidP="008F1F14">
                <w:pPr>
                  <w:rPr>
                    <w:rFonts w:ascii="仿宋" w:hAnsi="仿宋"/>
                    <w:szCs w:val="21"/>
                  </w:rPr>
                </w:pPr>
                <w:r>
                  <w:rPr>
                    <w:rFonts w:ascii="仿宋" w:hAnsi="仿宋" w:hint="eastAsia"/>
                    <w:szCs w:val="21"/>
                  </w:rPr>
                  <w:lastRenderedPageBreak/>
                  <w:t>3</w:t>
                </w:r>
              </w:p>
            </w:tc>
            <w:sdt>
              <w:sdtPr>
                <w:rPr>
                  <w:rFonts w:ascii="仿宋" w:hAnsi="仿宋" w:hint="eastAsia"/>
                  <w:szCs w:val="21"/>
                </w:rPr>
                <w:alias w:val="主观"/>
                <w:tag w:val="主观"/>
                <w:id w:val="1324547156"/>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9399F" w:rsidRDefault="002467D6" w:rsidP="008F1F14">
                    <w:pPr>
                      <w:jc w:val="center"/>
                      <w:rPr>
                        <w:rFonts w:ascii="仿宋" w:hAnsi="仿宋"/>
                        <w:szCs w:val="21"/>
                      </w:rPr>
                    </w:pPr>
                    <w:r>
                      <w:rPr>
                        <w:rFonts w:ascii="MS Gothic" w:eastAsia="MS Gothic" w:hAnsi="MS Gothic" w:hint="eastAsia"/>
                        <w:szCs w:val="21"/>
                      </w:rPr>
                      <w:t>☒</w:t>
                    </w:r>
                  </w:p>
                </w:tc>
              </w:sdtContent>
            </w:sdt>
          </w:tr>
          <w:tr w:rsidR="0029399F" w:rsidTr="003A66AF">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99F" w:rsidRDefault="002467D6" w:rsidP="008F1F1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29399F" w:rsidRDefault="002467D6" w:rsidP="0021116B">
                <w:pPr>
                  <w:spacing w:line="380" w:lineRule="exact"/>
                  <w:jc w:val="center"/>
                  <w:rPr>
                    <w:rFonts w:ascii="仿宋_GB2312" w:eastAsia="仿宋_GB2312" w:hAnsi="宋体" w:cs="宋体"/>
                    <w:kern w:val="0"/>
                  </w:rPr>
                </w:pPr>
                <w:r>
                  <w:rPr>
                    <w:rFonts w:ascii="仿宋_GB2312" w:eastAsia="仿宋_GB2312" w:hAnsi="宋体" w:cs="宋体" w:hint="eastAsia"/>
                    <w:kern w:val="0"/>
                  </w:rPr>
                  <w:t>数字化、网络化体检系统</w:t>
                </w:r>
              </w:p>
            </w:tc>
            <w:tc>
              <w:tcPr>
                <w:tcW w:w="2649" w:type="pct"/>
                <w:tcBorders>
                  <w:top w:val="single" w:sz="4" w:space="0" w:color="auto"/>
                  <w:left w:val="single" w:sz="4" w:space="0" w:color="auto"/>
                  <w:bottom w:val="single" w:sz="4" w:space="0" w:color="auto"/>
                  <w:right w:val="single" w:sz="4" w:space="0" w:color="auto"/>
                </w:tcBorders>
                <w:vAlign w:val="center"/>
              </w:tcPr>
              <w:p w:rsidR="0029399F" w:rsidRDefault="002467D6" w:rsidP="0029399F">
                <w:pPr>
                  <w:rPr>
                    <w:rFonts w:ascii="仿宋_GB2312" w:eastAsia="仿宋_GB2312" w:hAnsi="宋体" w:cs="宋体"/>
                    <w:kern w:val="0"/>
                  </w:rPr>
                </w:pPr>
                <w:r>
                  <w:rPr>
                    <w:rFonts w:ascii="仿宋_GB2312" w:eastAsia="仿宋_GB2312" w:hAnsi="宋体" w:cs="宋体" w:hint="eastAsia"/>
                    <w:kern w:val="0"/>
                  </w:rPr>
                  <w:t>具有先进的数字化、网络化体检系统</w:t>
                </w:r>
                <w:r>
                  <w:rPr>
                    <w:rFonts w:ascii="仿宋_GB2312" w:eastAsia="仿宋_GB2312" w:hAnsi="宋体" w:cs="宋体" w:hint="eastAsia"/>
                    <w:kern w:val="0"/>
                  </w:rPr>
                  <w:t>(1</w:t>
                </w:r>
                <w:r>
                  <w:rPr>
                    <w:rFonts w:ascii="仿宋_GB2312" w:eastAsia="仿宋_GB2312" w:hAnsi="宋体" w:cs="宋体" w:hint="eastAsia"/>
                    <w:kern w:val="0"/>
                  </w:rPr>
                  <w:t>分</w:t>
                </w:r>
                <w:r>
                  <w:rPr>
                    <w:rFonts w:ascii="仿宋_GB2312" w:eastAsia="仿宋_GB2312" w:hAnsi="宋体" w:cs="宋体" w:hint="eastAsia"/>
                    <w:kern w:val="0"/>
                  </w:rPr>
                  <w:t>)</w:t>
                </w:r>
                <w:r>
                  <w:rPr>
                    <w:rFonts w:ascii="仿宋_GB2312" w:eastAsia="仿宋_GB2312" w:hAnsi="宋体" w:cs="宋体" w:hint="eastAsia"/>
                    <w:kern w:val="0"/>
                  </w:rPr>
                  <w:t>；</w:t>
                </w:r>
              </w:p>
              <w:p w:rsidR="0029399F" w:rsidRDefault="002467D6" w:rsidP="0029399F">
                <w:pPr>
                  <w:rPr>
                    <w:rFonts w:ascii="仿宋_GB2312" w:eastAsia="仿宋_GB2312" w:hAnsi="宋体" w:cs="宋体"/>
                    <w:kern w:val="0"/>
                  </w:rPr>
                </w:pPr>
                <w:r>
                  <w:rPr>
                    <w:rFonts w:ascii="仿宋_GB2312" w:eastAsia="仿宋_GB2312" w:hAnsi="宋体" w:cs="宋体" w:hint="eastAsia"/>
                    <w:kern w:val="0"/>
                  </w:rPr>
                  <w:t>具有健康体检档案，个人体检信息存入中心数据库永久保存</w:t>
                </w:r>
                <w:r>
                  <w:rPr>
                    <w:rFonts w:ascii="仿宋_GB2312" w:eastAsia="仿宋_GB2312" w:hAnsi="宋体" w:cs="宋体" w:hint="eastAsia"/>
                    <w:kern w:val="0"/>
                  </w:rPr>
                  <w:t>(1</w:t>
                </w:r>
                <w:r>
                  <w:rPr>
                    <w:rFonts w:ascii="仿宋_GB2312" w:eastAsia="仿宋_GB2312" w:hAnsi="宋体" w:cs="宋体" w:hint="eastAsia"/>
                    <w:kern w:val="0"/>
                  </w:rPr>
                  <w:t>分</w:t>
                </w:r>
                <w:r>
                  <w:rPr>
                    <w:rFonts w:ascii="仿宋_GB2312" w:eastAsia="仿宋_GB2312" w:hAnsi="宋体" w:cs="宋体" w:hint="eastAsia"/>
                    <w:kern w:val="0"/>
                  </w:rPr>
                  <w:t>)</w:t>
                </w:r>
                <w:r>
                  <w:rPr>
                    <w:rFonts w:ascii="仿宋_GB2312" w:eastAsia="仿宋_GB2312" w:hAnsi="宋体" w:cs="宋体" w:hint="eastAsia"/>
                    <w:kern w:val="0"/>
                  </w:rPr>
                  <w:t>；</w:t>
                </w:r>
              </w:p>
              <w:p w:rsidR="0029399F" w:rsidRDefault="002467D6" w:rsidP="0029399F">
                <w:pPr>
                  <w:rPr>
                    <w:rFonts w:ascii="仿宋_GB2312" w:eastAsia="仿宋_GB2312" w:hAnsi="宋体" w:cs="宋体"/>
                    <w:kern w:val="0"/>
                  </w:rPr>
                </w:pPr>
                <w:r>
                  <w:rPr>
                    <w:rFonts w:ascii="仿宋_GB2312" w:eastAsia="仿宋_GB2312" w:hAnsi="宋体" w:cs="宋体" w:hint="eastAsia"/>
                    <w:kern w:val="0"/>
                  </w:rPr>
                  <w:t>检查结果具备图</w:t>
                </w:r>
                <w:proofErr w:type="gramStart"/>
                <w:r>
                  <w:rPr>
                    <w:rFonts w:ascii="仿宋_GB2312" w:eastAsia="仿宋_GB2312" w:hAnsi="宋体" w:cs="宋体" w:hint="eastAsia"/>
                    <w:kern w:val="0"/>
                  </w:rPr>
                  <w:t>文彩</w:t>
                </w:r>
                <w:proofErr w:type="gramEnd"/>
                <w:r>
                  <w:rPr>
                    <w:rFonts w:ascii="仿宋_GB2312" w:eastAsia="仿宋_GB2312" w:hAnsi="宋体" w:cs="宋体" w:hint="eastAsia"/>
                    <w:kern w:val="0"/>
                  </w:rPr>
                  <w:t>色体检报告</w:t>
                </w:r>
                <w:r>
                  <w:rPr>
                    <w:rFonts w:ascii="仿宋_GB2312" w:eastAsia="仿宋_GB2312" w:hAnsi="宋体" w:cs="宋体" w:hint="eastAsia"/>
                    <w:kern w:val="0"/>
                  </w:rPr>
                  <w:t>(1</w:t>
                </w:r>
                <w:r>
                  <w:rPr>
                    <w:rFonts w:ascii="仿宋_GB2312" w:eastAsia="仿宋_GB2312" w:hAnsi="宋体" w:cs="宋体" w:hint="eastAsia"/>
                    <w:kern w:val="0"/>
                  </w:rPr>
                  <w:t>分</w:t>
                </w:r>
                <w:r>
                  <w:rPr>
                    <w:rFonts w:ascii="仿宋_GB2312" w:eastAsia="仿宋_GB2312" w:hAnsi="宋体" w:cs="宋体" w:hint="eastAsia"/>
                    <w:kern w:val="0"/>
                  </w:rPr>
                  <w:t>)</w:t>
                </w:r>
                <w:r>
                  <w:rPr>
                    <w:rFonts w:ascii="仿宋_GB2312" w:eastAsia="仿宋_GB2312" w:hAnsi="宋体" w:cs="宋体" w:hint="eastAsia"/>
                    <w:kern w:val="0"/>
                  </w:rPr>
                  <w:t>；</w:t>
                </w:r>
              </w:p>
              <w:p w:rsidR="0029399F" w:rsidRDefault="002467D6" w:rsidP="0029399F">
                <w:pPr>
                  <w:rPr>
                    <w:rFonts w:ascii="仿宋_GB2312" w:eastAsia="仿宋_GB2312" w:hAnsi="宋体" w:cs="宋体"/>
                    <w:kern w:val="0"/>
                  </w:rPr>
                </w:pPr>
                <w:r>
                  <w:rPr>
                    <w:rFonts w:ascii="仿宋_GB2312" w:eastAsia="仿宋_GB2312" w:hAnsi="宋体" w:cs="宋体" w:hint="eastAsia"/>
                    <w:kern w:val="0"/>
                  </w:rPr>
                  <w:t>能提供团体体检员工的疾病发现、风险评估以及团体汇总分析报告</w:t>
                </w:r>
                <w:r>
                  <w:rPr>
                    <w:rFonts w:ascii="仿宋_GB2312" w:eastAsia="仿宋_GB2312" w:hAnsi="宋体" w:cs="宋体" w:hint="eastAsia"/>
                    <w:kern w:val="0"/>
                  </w:rPr>
                  <w:t>(1</w:t>
                </w:r>
                <w:r>
                  <w:rPr>
                    <w:rFonts w:ascii="仿宋_GB2312" w:eastAsia="仿宋_GB2312" w:hAnsi="宋体" w:cs="宋体" w:hint="eastAsia"/>
                    <w:kern w:val="0"/>
                  </w:rPr>
                  <w:t>分</w:t>
                </w:r>
                <w:r>
                  <w:rPr>
                    <w:rFonts w:ascii="仿宋_GB2312" w:eastAsia="仿宋_GB2312" w:hAnsi="宋体" w:cs="宋体" w:hint="eastAsia"/>
                    <w:kern w:val="0"/>
                  </w:rPr>
                  <w:t>)</w:t>
                </w:r>
                <w:r>
                  <w:rPr>
                    <w:rFonts w:ascii="仿宋_GB2312" w:eastAsia="仿宋_GB2312" w:hAnsi="宋体" w:cs="宋体" w:hint="eastAsia"/>
                    <w:kern w:val="0"/>
                  </w:rPr>
                  <w:t>；</w:t>
                </w:r>
              </w:p>
              <w:p w:rsidR="0029399F" w:rsidRDefault="002467D6" w:rsidP="0029399F">
                <w:pPr>
                  <w:rPr>
                    <w:rFonts w:ascii="仿宋_GB2312" w:eastAsia="仿宋_GB2312" w:hAnsi="宋体" w:cs="宋体"/>
                    <w:kern w:val="0"/>
                  </w:rPr>
                </w:pPr>
                <w:r>
                  <w:rPr>
                    <w:rFonts w:ascii="仿宋_GB2312" w:eastAsia="仿宋_GB2312" w:hAnsi="宋体" w:cs="宋体" w:hint="eastAsia"/>
                    <w:kern w:val="0"/>
                  </w:rPr>
                  <w:t>能在体检结束后将体检报告送达体检本人</w:t>
                </w:r>
                <w:r>
                  <w:rPr>
                    <w:rFonts w:ascii="仿宋_GB2312" w:eastAsia="仿宋_GB2312" w:hAnsi="宋体" w:cs="宋体" w:hint="eastAsia"/>
                    <w:kern w:val="0"/>
                  </w:rPr>
                  <w:t>(1</w:t>
                </w:r>
                <w:r>
                  <w:rPr>
                    <w:rFonts w:ascii="仿宋_GB2312" w:eastAsia="仿宋_GB2312" w:hAnsi="宋体" w:cs="宋体" w:hint="eastAsia"/>
                    <w:kern w:val="0"/>
                  </w:rPr>
                  <w:t>分</w:t>
                </w:r>
                <w:r>
                  <w:rPr>
                    <w:rFonts w:ascii="仿宋_GB2312" w:eastAsia="仿宋_GB2312" w:hAnsi="宋体" w:cs="宋体" w:hint="eastAsia"/>
                    <w:kern w:val="0"/>
                  </w:rPr>
                  <w:t>)</w:t>
                </w:r>
                <w:r>
                  <w:rPr>
                    <w:rFonts w:ascii="仿宋_GB2312" w:eastAsia="仿宋_GB2312" w:hAnsi="宋体" w:cs="宋体" w:hint="eastAsia"/>
                    <w:kern w:val="0"/>
                  </w:rPr>
                  <w:t>。</w:t>
                </w:r>
              </w:p>
            </w:tc>
            <w:tc>
              <w:tcPr>
                <w:tcW w:w="398" w:type="pct"/>
                <w:tcBorders>
                  <w:top w:val="single" w:sz="4" w:space="0" w:color="auto"/>
                  <w:left w:val="single" w:sz="4" w:space="0" w:color="auto"/>
                  <w:bottom w:val="single" w:sz="4" w:space="0" w:color="auto"/>
                  <w:right w:val="single" w:sz="4" w:space="0" w:color="auto"/>
                </w:tcBorders>
                <w:vAlign w:val="center"/>
              </w:tcPr>
              <w:p w:rsidR="0029399F" w:rsidRPr="0029399F" w:rsidRDefault="002467D6" w:rsidP="008F1F14">
                <w:pPr>
                  <w:rPr>
                    <w:rFonts w:ascii="仿宋" w:hAnsi="仿宋"/>
                    <w:szCs w:val="21"/>
                  </w:rPr>
                </w:pPr>
                <w:r>
                  <w:rPr>
                    <w:rFonts w:ascii="仿宋" w:hAnsi="仿宋" w:hint="eastAsia"/>
                    <w:szCs w:val="21"/>
                  </w:rPr>
                  <w:t>5</w:t>
                </w:r>
              </w:p>
            </w:tc>
            <w:sdt>
              <w:sdtPr>
                <w:rPr>
                  <w:rFonts w:ascii="仿宋" w:hAnsi="仿宋" w:hint="eastAsia"/>
                  <w:szCs w:val="21"/>
                </w:rPr>
                <w:alias w:val="主观"/>
                <w:tag w:val="主观"/>
                <w:id w:val="51202744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9399F" w:rsidRDefault="002467D6" w:rsidP="008F1F14">
                    <w:pPr>
                      <w:jc w:val="center"/>
                      <w:rPr>
                        <w:rFonts w:ascii="仿宋" w:hAnsi="仿宋"/>
                        <w:szCs w:val="21"/>
                      </w:rPr>
                    </w:pPr>
                    <w:r>
                      <w:rPr>
                        <w:rFonts w:ascii="MS Gothic" w:eastAsia="MS Gothic" w:hAnsi="MS Gothic" w:hint="eastAsia"/>
                        <w:szCs w:val="21"/>
                      </w:rPr>
                      <w:t>☐</w:t>
                    </w:r>
                  </w:p>
                </w:tc>
              </w:sdtContent>
            </w:sdt>
          </w:tr>
          <w:tr w:rsidR="0029399F" w:rsidTr="004D036E">
            <w:trPr>
              <w:trHeight w:val="545"/>
            </w:trPr>
            <w:tc>
              <w:tcPr>
                <w:tcW w:w="700" w:type="pct"/>
                <w:vMerge w:val="restart"/>
                <w:tcBorders>
                  <w:top w:val="single" w:sz="4" w:space="0" w:color="auto"/>
                  <w:left w:val="single" w:sz="4" w:space="0" w:color="auto"/>
                  <w:right w:val="single" w:sz="4" w:space="0" w:color="auto"/>
                </w:tcBorders>
                <w:vAlign w:val="center"/>
                <w:hideMark/>
              </w:tcPr>
              <w:p w:rsidR="0029399F" w:rsidRDefault="002467D6"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29399F" w:rsidRDefault="002467D6" w:rsidP="002467D6">
                <w:pPr>
                  <w:spacing w:line="380" w:lineRule="exact"/>
                  <w:ind w:leftChars="-56" w:rightChars="-39" w:right="-94" w:hangingChars="56" w:hanging="134"/>
                  <w:jc w:val="center"/>
                  <w:rPr>
                    <w:rFonts w:ascii="仿宋_GB2312" w:eastAsia="仿宋_GB2312" w:hAnsi="宋体" w:cs="宋体"/>
                    <w:kern w:val="0"/>
                  </w:rPr>
                </w:pPr>
                <w:r>
                  <w:rPr>
                    <w:rFonts w:ascii="仿宋_GB2312" w:eastAsia="仿宋_GB2312" w:hAnsi="宋体" w:cs="宋体" w:hint="eastAsia"/>
                    <w:kern w:val="0"/>
                  </w:rPr>
                  <w:t>服务措施</w:t>
                </w:r>
              </w:p>
            </w:tc>
            <w:tc>
              <w:tcPr>
                <w:tcW w:w="2649" w:type="pct"/>
                <w:tcBorders>
                  <w:top w:val="single" w:sz="4" w:space="0" w:color="auto"/>
                  <w:left w:val="single" w:sz="4" w:space="0" w:color="auto"/>
                  <w:bottom w:val="single" w:sz="4" w:space="0" w:color="auto"/>
                  <w:right w:val="single" w:sz="4" w:space="0" w:color="auto"/>
                </w:tcBorders>
                <w:vAlign w:val="center"/>
              </w:tcPr>
              <w:p w:rsidR="0029399F" w:rsidRDefault="002467D6" w:rsidP="0029399F">
                <w:pPr>
                  <w:jc w:val="left"/>
                  <w:rPr>
                    <w:rFonts w:ascii="仿宋_GB2312" w:eastAsia="仿宋_GB2312" w:hAnsi="宋体" w:cs="宋体"/>
                    <w:kern w:val="0"/>
                  </w:rPr>
                </w:pPr>
                <w:r>
                  <w:rPr>
                    <w:rFonts w:ascii="仿宋_GB2312" w:eastAsia="仿宋_GB2312" w:hAnsi="宋体" w:cs="宋体" w:hint="eastAsia"/>
                    <w:kern w:val="0"/>
                  </w:rPr>
                  <w:t>能够设立绿色通道，保证体检流程顺畅，节约体检时间，确保人员安全优良的</w:t>
                </w:r>
                <w:r>
                  <w:rPr>
                    <w:rFonts w:ascii="仿宋_GB2312" w:eastAsia="仿宋_GB2312" w:hAnsi="宋体" w:cs="宋体" w:hint="eastAsia"/>
                    <w:kern w:val="0"/>
                  </w:rPr>
                  <w:t>2-3</w:t>
                </w:r>
                <w:r>
                  <w:rPr>
                    <w:rFonts w:ascii="仿宋_GB2312" w:eastAsia="仿宋_GB2312" w:hAnsi="宋体" w:cs="宋体" w:hint="eastAsia"/>
                    <w:kern w:val="0"/>
                  </w:rPr>
                  <w:t>分，一般得</w:t>
                </w:r>
                <w:r>
                  <w:rPr>
                    <w:rFonts w:ascii="仿宋_GB2312" w:eastAsia="仿宋_GB2312" w:hAnsi="宋体" w:cs="宋体" w:hint="eastAsia"/>
                    <w:kern w:val="0"/>
                  </w:rPr>
                  <w:t>0-1</w:t>
                </w:r>
                <w:r>
                  <w:rPr>
                    <w:rFonts w:ascii="仿宋_GB2312" w:eastAsia="仿宋_GB2312" w:hAnsi="宋体" w:cs="宋体" w:hint="eastAsia"/>
                    <w:kern w:val="0"/>
                  </w:rPr>
                  <w:t>分。</w:t>
                </w:r>
              </w:p>
            </w:tc>
            <w:tc>
              <w:tcPr>
                <w:tcW w:w="398" w:type="pct"/>
                <w:tcBorders>
                  <w:top w:val="single" w:sz="4" w:space="0" w:color="auto"/>
                  <w:left w:val="single" w:sz="4" w:space="0" w:color="auto"/>
                  <w:bottom w:val="single" w:sz="4" w:space="0" w:color="auto"/>
                  <w:right w:val="single" w:sz="4" w:space="0" w:color="auto"/>
                </w:tcBorders>
                <w:vAlign w:val="center"/>
              </w:tcPr>
              <w:p w:rsidR="0029399F" w:rsidRPr="0029399F" w:rsidRDefault="002467D6" w:rsidP="008F1F14">
                <w:pPr>
                  <w:rPr>
                    <w:rFonts w:ascii="仿宋" w:hAnsi="仿宋" w:cs="宋体"/>
                    <w:color w:val="000000"/>
                    <w:kern w:val="0"/>
                    <w:szCs w:val="21"/>
                  </w:rPr>
                </w:pPr>
                <w:r>
                  <w:rPr>
                    <w:rFonts w:ascii="仿宋" w:hAnsi="仿宋" w:cs="宋体" w:hint="eastAsia"/>
                    <w:color w:val="000000"/>
                    <w:kern w:val="0"/>
                    <w:szCs w:val="21"/>
                  </w:rPr>
                  <w:t>3</w:t>
                </w:r>
              </w:p>
            </w:tc>
            <w:sdt>
              <w:sdtPr>
                <w:rPr>
                  <w:rFonts w:ascii="仿宋" w:hAnsi="仿宋" w:hint="eastAsia"/>
                  <w:szCs w:val="21"/>
                </w:rPr>
                <w:alias w:val="主观"/>
                <w:tag w:val="主观"/>
                <w:id w:val="1892773224"/>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9399F" w:rsidRDefault="002467D6" w:rsidP="008F1F14">
                    <w:pPr>
                      <w:jc w:val="center"/>
                      <w:rPr>
                        <w:rFonts w:ascii="仿宋" w:hAnsi="仿宋"/>
                        <w:szCs w:val="21"/>
                      </w:rPr>
                    </w:pPr>
                    <w:r>
                      <w:rPr>
                        <w:rFonts w:ascii="MS Gothic" w:eastAsia="MS Gothic" w:hAnsi="MS Gothic" w:hint="eastAsia"/>
                        <w:szCs w:val="21"/>
                      </w:rPr>
                      <w:t>☒</w:t>
                    </w:r>
                  </w:p>
                </w:tc>
              </w:sdtContent>
            </w:sdt>
          </w:tr>
          <w:tr w:rsidR="0029399F" w:rsidTr="004D036E">
            <w:trPr>
              <w:trHeight w:val="545"/>
            </w:trPr>
            <w:tc>
              <w:tcPr>
                <w:tcW w:w="0" w:type="auto"/>
                <w:vMerge/>
                <w:tcBorders>
                  <w:left w:val="single" w:sz="4" w:space="0" w:color="auto"/>
                  <w:right w:val="single" w:sz="4" w:space="0" w:color="auto"/>
                </w:tcBorders>
                <w:vAlign w:val="center"/>
                <w:hideMark/>
              </w:tcPr>
              <w:p w:rsidR="0029399F" w:rsidRDefault="002467D6" w:rsidP="008F1F1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29399F" w:rsidRDefault="002467D6" w:rsidP="002467D6">
                <w:pPr>
                  <w:spacing w:line="380" w:lineRule="exact"/>
                  <w:ind w:leftChars="-56" w:rightChars="-39" w:right="-94" w:hangingChars="56" w:hanging="134"/>
                  <w:jc w:val="center"/>
                  <w:rPr>
                    <w:rFonts w:ascii="仿宋_GB2312" w:eastAsia="仿宋_GB2312" w:hAnsi="宋体" w:cs="宋体"/>
                    <w:kern w:val="0"/>
                  </w:rPr>
                </w:pPr>
                <w:r>
                  <w:rPr>
                    <w:rFonts w:ascii="仿宋_GB2312" w:eastAsia="仿宋_GB2312" w:hAnsi="宋体" w:cs="宋体" w:hint="eastAsia"/>
                    <w:kern w:val="0"/>
                  </w:rPr>
                  <w:t>医疗环境</w:t>
                </w:r>
              </w:p>
            </w:tc>
            <w:tc>
              <w:tcPr>
                <w:tcW w:w="2649" w:type="pct"/>
                <w:tcBorders>
                  <w:top w:val="single" w:sz="4" w:space="0" w:color="auto"/>
                  <w:left w:val="single" w:sz="4" w:space="0" w:color="auto"/>
                  <w:bottom w:val="single" w:sz="4" w:space="0" w:color="auto"/>
                  <w:right w:val="single" w:sz="4" w:space="0" w:color="auto"/>
                </w:tcBorders>
                <w:vAlign w:val="center"/>
              </w:tcPr>
              <w:p w:rsidR="0029399F" w:rsidRDefault="002467D6" w:rsidP="0029399F">
                <w:pPr>
                  <w:rPr>
                    <w:rFonts w:ascii="仿宋_GB2312" w:eastAsia="仿宋_GB2312" w:hAnsi="宋体" w:cs="宋体"/>
                    <w:kern w:val="0"/>
                  </w:rPr>
                </w:pPr>
                <w:r>
                  <w:rPr>
                    <w:rFonts w:ascii="仿宋_GB2312" w:eastAsia="仿宋_GB2312" w:hAnsi="宋体" w:cs="宋体" w:hint="eastAsia"/>
                    <w:kern w:val="0"/>
                  </w:rPr>
                  <w:t>供应商有履行合同所必需的医疗环境和医疗流程（以电子</w:t>
                </w:r>
                <w:r>
                  <w:rPr>
                    <w:rFonts w:ascii="仿宋_GB2312" w:eastAsia="仿宋_GB2312" w:hAnsi="宋体" w:cs="宋体" w:hint="eastAsia"/>
                    <w:kern w:val="0"/>
                  </w:rPr>
                  <w:t>U</w:t>
                </w:r>
                <w:proofErr w:type="gramStart"/>
                <w:r>
                  <w:rPr>
                    <w:rFonts w:ascii="仿宋_GB2312" w:eastAsia="仿宋_GB2312" w:hAnsi="宋体" w:cs="宋体" w:hint="eastAsia"/>
                    <w:kern w:val="0"/>
                  </w:rPr>
                  <w:t>盘形式</w:t>
                </w:r>
                <w:proofErr w:type="gramEnd"/>
                <w:r>
                  <w:rPr>
                    <w:rFonts w:ascii="仿宋_GB2312" w:eastAsia="仿宋_GB2312" w:hAnsi="宋体" w:cs="宋体" w:hint="eastAsia"/>
                    <w:kern w:val="0"/>
                  </w:rPr>
                  <w:t>提供时长</w:t>
                </w:r>
                <w:r>
                  <w:rPr>
                    <w:rFonts w:ascii="仿宋_GB2312" w:eastAsia="仿宋_GB2312" w:hAnsi="宋体" w:cs="宋体" w:hint="eastAsia"/>
                    <w:kern w:val="0"/>
                  </w:rPr>
                  <w:t>5</w:t>
                </w:r>
                <w:r>
                  <w:rPr>
                    <w:rFonts w:ascii="仿宋_GB2312" w:eastAsia="仿宋_GB2312" w:hAnsi="宋体" w:cs="宋体" w:hint="eastAsia"/>
                    <w:kern w:val="0"/>
                  </w:rPr>
                  <w:t>分钟的视频影像资料（</w:t>
                </w:r>
                <w:r>
                  <w:rPr>
                    <w:rFonts w:ascii="仿宋_GB2312" w:eastAsia="仿宋_GB2312" w:hAnsi="宋体" w:cs="宋体" w:hint="eastAsia"/>
                    <w:kern w:val="0"/>
                  </w:rPr>
                  <w:t>mp4</w:t>
                </w:r>
                <w:r>
                  <w:rPr>
                    <w:rFonts w:ascii="仿宋_GB2312" w:eastAsia="仿宋_GB2312" w:hAnsi="宋体" w:cs="宋体" w:hint="eastAsia"/>
                    <w:kern w:val="0"/>
                  </w:rPr>
                  <w:t>格式）为评分内容，</w:t>
                </w:r>
                <w:r>
                  <w:rPr>
                    <w:rFonts w:ascii="仿宋_GB2312" w:eastAsia="仿宋_GB2312" w:hAnsi="宋体" w:cs="宋体" w:hint="eastAsia"/>
                    <w:kern w:val="0"/>
                  </w:rPr>
                  <w:t>递交投标文件是一并提供，</w:t>
                </w:r>
                <w:r>
                  <w:rPr>
                    <w:rFonts w:ascii="仿宋_GB2312" w:eastAsia="仿宋_GB2312" w:hAnsi="宋体" w:cs="宋体" w:hint="eastAsia"/>
                    <w:kern w:val="0"/>
                  </w:rPr>
                  <w:t>不提供不得分），非常好，满足项目需求得</w:t>
                </w:r>
                <w:r>
                  <w:rPr>
                    <w:rFonts w:ascii="仿宋_GB2312" w:eastAsia="仿宋_GB2312" w:hAnsi="宋体" w:cs="宋体" w:hint="eastAsia"/>
                    <w:kern w:val="0"/>
                  </w:rPr>
                  <w:t>2-3</w:t>
                </w:r>
                <w:r>
                  <w:rPr>
                    <w:rFonts w:ascii="仿宋_GB2312" w:eastAsia="仿宋_GB2312" w:hAnsi="宋体" w:cs="宋体" w:hint="eastAsia"/>
                    <w:kern w:val="0"/>
                  </w:rPr>
                  <w:t>分，基本满足需求得</w:t>
                </w:r>
                <w:r>
                  <w:rPr>
                    <w:rFonts w:ascii="仿宋_GB2312" w:eastAsia="仿宋_GB2312" w:hAnsi="宋体" w:cs="宋体" w:hint="eastAsia"/>
                    <w:kern w:val="0"/>
                  </w:rPr>
                  <w:t>1-2</w:t>
                </w:r>
                <w:r>
                  <w:rPr>
                    <w:rFonts w:ascii="仿宋_GB2312" w:eastAsia="仿宋_GB2312" w:hAnsi="宋体" w:cs="宋体" w:hint="eastAsia"/>
                    <w:kern w:val="0"/>
                  </w:rPr>
                  <w:t>分，一般满足需求得</w:t>
                </w:r>
                <w:r>
                  <w:rPr>
                    <w:rFonts w:ascii="仿宋_GB2312" w:eastAsia="仿宋_GB2312" w:hAnsi="宋体" w:cs="宋体" w:hint="eastAsia"/>
                    <w:kern w:val="0"/>
                  </w:rPr>
                  <w:t>0-1</w:t>
                </w:r>
                <w:r>
                  <w:rPr>
                    <w:rFonts w:ascii="仿宋_GB2312" w:eastAsia="仿宋_GB2312" w:hAnsi="宋体" w:cs="宋体" w:hint="eastAsia"/>
                    <w:kern w:val="0"/>
                  </w:rPr>
                  <w:t>分。</w:t>
                </w:r>
              </w:p>
            </w:tc>
            <w:tc>
              <w:tcPr>
                <w:tcW w:w="398" w:type="pct"/>
                <w:tcBorders>
                  <w:top w:val="single" w:sz="4" w:space="0" w:color="auto"/>
                  <w:left w:val="single" w:sz="4" w:space="0" w:color="auto"/>
                  <w:bottom w:val="single" w:sz="4" w:space="0" w:color="auto"/>
                  <w:right w:val="single" w:sz="4" w:space="0" w:color="auto"/>
                </w:tcBorders>
                <w:vAlign w:val="center"/>
              </w:tcPr>
              <w:p w:rsidR="0029399F" w:rsidRDefault="002467D6" w:rsidP="008F1F14">
                <w:pPr>
                  <w:rPr>
                    <w:rFonts w:ascii="仿宋" w:hAnsi="仿宋" w:cs="宋体"/>
                    <w:color w:val="000000"/>
                    <w:kern w:val="0"/>
                    <w:szCs w:val="21"/>
                  </w:rPr>
                </w:pPr>
                <w:r>
                  <w:rPr>
                    <w:rFonts w:ascii="仿宋" w:hAnsi="仿宋" w:cs="宋体" w:hint="eastAsia"/>
                    <w:color w:val="000000"/>
                    <w:kern w:val="0"/>
                    <w:szCs w:val="21"/>
                  </w:rPr>
                  <w:t>3</w:t>
                </w:r>
              </w:p>
            </w:tc>
            <w:sdt>
              <w:sdtPr>
                <w:rPr>
                  <w:rFonts w:ascii="仿宋" w:hAnsi="仿宋" w:hint="eastAsia"/>
                  <w:szCs w:val="21"/>
                </w:rPr>
                <w:alias w:val="主观"/>
                <w:tag w:val="主观"/>
                <w:id w:val="1340502773"/>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9399F" w:rsidRDefault="002467D6" w:rsidP="008F1F14">
                    <w:pPr>
                      <w:jc w:val="center"/>
                      <w:rPr>
                        <w:rFonts w:ascii="仿宋" w:hAnsi="仿宋"/>
                        <w:szCs w:val="21"/>
                      </w:rPr>
                    </w:pPr>
                    <w:r>
                      <w:rPr>
                        <w:rFonts w:ascii="MS Gothic" w:eastAsia="MS Gothic" w:hAnsi="MS Gothic" w:hint="eastAsia"/>
                        <w:szCs w:val="21"/>
                      </w:rPr>
                      <w:t>☒</w:t>
                    </w:r>
                  </w:p>
                </w:tc>
              </w:sdtContent>
            </w:sdt>
          </w:tr>
          <w:tr w:rsidR="0029399F" w:rsidTr="004D036E">
            <w:trPr>
              <w:trHeight w:val="545"/>
            </w:trPr>
            <w:tc>
              <w:tcPr>
                <w:tcW w:w="0" w:type="auto"/>
                <w:vMerge/>
                <w:tcBorders>
                  <w:left w:val="single" w:sz="4" w:space="0" w:color="auto"/>
                  <w:right w:val="single" w:sz="4" w:space="0" w:color="auto"/>
                </w:tcBorders>
                <w:vAlign w:val="center"/>
                <w:hideMark/>
              </w:tcPr>
              <w:p w:rsidR="0029399F" w:rsidRDefault="002467D6" w:rsidP="008F1F1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29399F" w:rsidRDefault="002467D6" w:rsidP="008F1F14">
                <w:pPr>
                  <w:rPr>
                    <w:rFonts w:ascii="仿宋" w:hAnsi="仿宋"/>
                    <w:szCs w:val="21"/>
                  </w:rPr>
                </w:pPr>
                <w:r>
                  <w:rPr>
                    <w:rFonts w:ascii="仿宋_GB2312" w:eastAsia="仿宋_GB2312" w:hAnsi="宋体" w:cs="宋体" w:hint="eastAsia"/>
                    <w:kern w:val="0"/>
                  </w:rPr>
                  <w:t>业绩</w:t>
                </w:r>
              </w:p>
            </w:tc>
            <w:tc>
              <w:tcPr>
                <w:tcW w:w="2649" w:type="pct"/>
                <w:tcBorders>
                  <w:top w:val="single" w:sz="4" w:space="0" w:color="auto"/>
                  <w:left w:val="single" w:sz="4" w:space="0" w:color="auto"/>
                  <w:bottom w:val="single" w:sz="4" w:space="0" w:color="auto"/>
                  <w:right w:val="single" w:sz="4" w:space="0" w:color="auto"/>
                </w:tcBorders>
                <w:vAlign w:val="center"/>
              </w:tcPr>
              <w:p w:rsidR="0029399F" w:rsidRDefault="002467D6" w:rsidP="0029399F">
                <w:pPr>
                  <w:ind w:firstLineChars="1" w:firstLine="2"/>
                  <w:rPr>
                    <w:rFonts w:ascii="仿宋_GB2312" w:eastAsia="仿宋_GB2312" w:hAnsi="宋体" w:cs="宋体"/>
                    <w:kern w:val="0"/>
                  </w:rPr>
                </w:pPr>
                <w:r>
                  <w:rPr>
                    <w:rFonts w:ascii="仿宋_GB2312" w:eastAsia="仿宋_GB2312" w:hAnsi="宋体" w:cs="宋体" w:hint="eastAsia"/>
                    <w:kern w:val="0"/>
                  </w:rPr>
                  <w:t>1.</w:t>
                </w:r>
                <w:r>
                  <w:rPr>
                    <w:rFonts w:ascii="仿宋_GB2312" w:eastAsia="仿宋_GB2312" w:hAnsi="宋体" w:cs="宋体" w:hint="eastAsia"/>
                    <w:kern w:val="0"/>
                  </w:rPr>
                  <w:t>曾承接过国家重大公共卫生项目或</w:t>
                </w:r>
                <w:r>
                  <w:rPr>
                    <w:rFonts w:ascii="仿宋_GB2312" w:eastAsia="仿宋_GB2312" w:hAnsi="宋体" w:cs="宋体"/>
                    <w:kern w:val="0"/>
                  </w:rPr>
                  <w:t>课题研究工作</w:t>
                </w:r>
                <w:r>
                  <w:rPr>
                    <w:rFonts w:ascii="仿宋_GB2312" w:eastAsia="仿宋_GB2312" w:hAnsi="宋体" w:cs="宋体" w:hint="eastAsia"/>
                    <w:kern w:val="0"/>
                  </w:rPr>
                  <w:t>(2</w:t>
                </w:r>
                <w:r>
                  <w:rPr>
                    <w:rFonts w:ascii="仿宋_GB2312" w:eastAsia="仿宋_GB2312" w:hAnsi="宋体" w:cs="宋体" w:hint="eastAsia"/>
                    <w:kern w:val="0"/>
                  </w:rPr>
                  <w:t>分</w:t>
                </w:r>
                <w:r>
                  <w:rPr>
                    <w:rFonts w:ascii="仿宋_GB2312" w:eastAsia="仿宋_GB2312" w:hAnsi="宋体" w:cs="宋体" w:hint="eastAsia"/>
                    <w:kern w:val="0"/>
                  </w:rPr>
                  <w:t>)</w:t>
                </w:r>
                <w:r>
                  <w:rPr>
                    <w:rFonts w:ascii="仿宋_GB2312" w:eastAsia="仿宋_GB2312" w:hAnsi="宋体" w:cs="宋体" w:hint="eastAsia"/>
                    <w:kern w:val="0"/>
                  </w:rPr>
                  <w:t>。</w:t>
                </w:r>
              </w:p>
              <w:p w:rsidR="0029399F" w:rsidRDefault="002467D6" w:rsidP="0029399F">
                <w:pPr>
                  <w:ind w:firstLineChars="1" w:firstLine="2"/>
                  <w:rPr>
                    <w:rFonts w:ascii="仿宋_GB2312" w:eastAsia="仿宋_GB2312" w:hAnsi="宋体" w:cs="宋体"/>
                    <w:kern w:val="0"/>
                  </w:rPr>
                </w:pPr>
                <w:r>
                  <w:rPr>
                    <w:rFonts w:ascii="仿宋_GB2312" w:eastAsia="仿宋_GB2312" w:hAnsi="宋体" w:cs="宋体" w:hint="eastAsia"/>
                    <w:kern w:val="0"/>
                  </w:rPr>
                  <w:t>2.</w:t>
                </w:r>
                <w:r>
                  <w:rPr>
                    <w:rFonts w:ascii="仿宋_GB2312" w:eastAsia="仿宋_GB2312" w:hAnsi="宋体" w:cs="宋体" w:hint="eastAsia"/>
                    <w:kern w:val="0"/>
                  </w:rPr>
                  <w:t>广泛承担政府公益性医疗救助项目，国家级（</w:t>
                </w:r>
                <w:r>
                  <w:rPr>
                    <w:rFonts w:ascii="仿宋_GB2312" w:eastAsia="仿宋_GB2312" w:hAnsi="宋体" w:cs="宋体" w:hint="eastAsia"/>
                    <w:kern w:val="0"/>
                  </w:rPr>
                  <w:t>5</w:t>
                </w:r>
                <w:r>
                  <w:rPr>
                    <w:rFonts w:ascii="仿宋_GB2312" w:eastAsia="仿宋_GB2312" w:hAnsi="宋体" w:cs="宋体" w:hint="eastAsia"/>
                    <w:kern w:val="0"/>
                  </w:rPr>
                  <w:t>分）；省级（</w:t>
                </w:r>
                <w:r>
                  <w:rPr>
                    <w:rFonts w:ascii="仿宋_GB2312" w:eastAsia="仿宋_GB2312" w:hAnsi="宋体" w:cs="宋体" w:hint="eastAsia"/>
                    <w:kern w:val="0"/>
                  </w:rPr>
                  <w:t>3</w:t>
                </w:r>
                <w:r>
                  <w:rPr>
                    <w:rFonts w:ascii="仿宋_GB2312" w:eastAsia="仿宋_GB2312" w:hAnsi="宋体" w:cs="宋体" w:hint="eastAsia"/>
                    <w:kern w:val="0"/>
                  </w:rPr>
                  <w:t>分）；市级（</w:t>
                </w:r>
                <w:r>
                  <w:rPr>
                    <w:rFonts w:ascii="仿宋_GB2312" w:eastAsia="仿宋_GB2312" w:hAnsi="宋体" w:cs="宋体" w:hint="eastAsia"/>
                    <w:kern w:val="0"/>
                  </w:rPr>
                  <w:t>1</w:t>
                </w:r>
                <w:r>
                  <w:rPr>
                    <w:rFonts w:ascii="仿宋_GB2312" w:eastAsia="仿宋_GB2312" w:hAnsi="宋体" w:cs="宋体" w:hint="eastAsia"/>
                    <w:kern w:val="0"/>
                  </w:rPr>
                  <w:t>分）；最多得</w:t>
                </w:r>
                <w:r>
                  <w:rPr>
                    <w:rFonts w:ascii="仿宋_GB2312" w:eastAsia="仿宋_GB2312" w:hAnsi="宋体" w:cs="宋体" w:hint="eastAsia"/>
                    <w:kern w:val="0"/>
                  </w:rPr>
                  <w:t>5</w:t>
                </w:r>
                <w:r>
                  <w:rPr>
                    <w:rFonts w:ascii="仿宋_GB2312" w:eastAsia="仿宋_GB2312" w:hAnsi="宋体" w:cs="宋体" w:hint="eastAsia"/>
                    <w:kern w:val="0"/>
                  </w:rPr>
                  <w:t>分。</w:t>
                </w:r>
              </w:p>
              <w:p w:rsidR="0029399F" w:rsidRDefault="002467D6" w:rsidP="0029399F">
                <w:pPr>
                  <w:ind w:firstLineChars="1" w:firstLine="2"/>
                  <w:rPr>
                    <w:rFonts w:ascii="仿宋_GB2312" w:eastAsia="仿宋_GB2312" w:hAnsi="宋体" w:cs="宋体"/>
                    <w:kern w:val="0"/>
                  </w:rPr>
                </w:pPr>
                <w:r>
                  <w:rPr>
                    <w:rFonts w:ascii="仿宋_GB2312" w:eastAsia="仿宋_GB2312" w:hAnsi="宋体" w:cs="宋体" w:hint="eastAsia"/>
                    <w:kern w:val="0"/>
                  </w:rPr>
                  <w:t>3.</w:t>
                </w:r>
                <w:r>
                  <w:rPr>
                    <w:rFonts w:ascii="仿宋_GB2312" w:eastAsia="仿宋_GB2312" w:hAnsi="宋体" w:cs="宋体" w:hint="eastAsia"/>
                    <w:kern w:val="0"/>
                  </w:rPr>
                  <w:t>曾承接过类似服务项目</w:t>
                </w:r>
                <w:r>
                  <w:rPr>
                    <w:rFonts w:ascii="仿宋_GB2312" w:eastAsia="仿宋_GB2312" w:hAnsi="宋体" w:cs="宋体" w:hint="eastAsia"/>
                    <w:kern w:val="0"/>
                  </w:rPr>
                  <w:t>(1</w:t>
                </w:r>
                <w:r>
                  <w:rPr>
                    <w:rFonts w:ascii="仿宋_GB2312" w:eastAsia="仿宋_GB2312" w:hAnsi="宋体" w:cs="宋体" w:hint="eastAsia"/>
                    <w:kern w:val="0"/>
                  </w:rPr>
                  <w:t>分</w:t>
                </w:r>
                <w:r>
                  <w:rPr>
                    <w:rFonts w:ascii="仿宋_GB2312" w:eastAsia="仿宋_GB2312" w:hAnsi="宋体" w:cs="宋体" w:hint="eastAsia"/>
                    <w:kern w:val="0"/>
                  </w:rPr>
                  <w:t>)</w:t>
                </w:r>
                <w:r>
                  <w:rPr>
                    <w:rFonts w:ascii="仿宋_GB2312" w:eastAsia="仿宋_GB2312" w:hAnsi="宋体" w:cs="宋体" w:hint="eastAsia"/>
                    <w:kern w:val="0"/>
                  </w:rPr>
                  <w:t>。</w:t>
                </w:r>
              </w:p>
              <w:p w:rsidR="0029399F" w:rsidRDefault="002467D6" w:rsidP="0029399F">
                <w:pPr>
                  <w:ind w:firstLineChars="1" w:firstLine="2"/>
                  <w:rPr>
                    <w:rFonts w:ascii="仿宋_GB2312" w:eastAsia="仿宋_GB2312" w:hAnsi="宋体" w:cs="宋体"/>
                    <w:kern w:val="0"/>
                  </w:rPr>
                </w:pPr>
                <w:r>
                  <w:rPr>
                    <w:rFonts w:ascii="仿宋_GB2312" w:eastAsia="仿宋_GB2312" w:hAnsi="宋体" w:cs="宋体" w:hint="eastAsia"/>
                    <w:kern w:val="0"/>
                  </w:rPr>
                  <w:t>（以签订合同为准，否则不得分，复印件加</w:t>
                </w:r>
                <w:r>
                  <w:rPr>
                    <w:rFonts w:ascii="仿宋_GB2312" w:eastAsia="仿宋_GB2312" w:hAnsi="宋体" w:cs="宋体" w:hint="eastAsia"/>
                    <w:kern w:val="0"/>
                  </w:rPr>
                  <w:lastRenderedPageBreak/>
                  <w:t>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29399F" w:rsidRDefault="002467D6" w:rsidP="008F1F14">
                <w:pPr>
                  <w:rPr>
                    <w:rFonts w:ascii="仿宋" w:hAnsi="仿宋" w:cs="宋体"/>
                    <w:color w:val="000000"/>
                    <w:kern w:val="0"/>
                    <w:szCs w:val="21"/>
                  </w:rPr>
                </w:pPr>
                <w:r>
                  <w:rPr>
                    <w:rFonts w:ascii="仿宋" w:hAnsi="仿宋" w:cs="宋体" w:hint="eastAsia"/>
                    <w:color w:val="000000"/>
                    <w:kern w:val="0"/>
                    <w:szCs w:val="21"/>
                  </w:rPr>
                  <w:lastRenderedPageBreak/>
                  <w:t>8</w:t>
                </w:r>
              </w:p>
            </w:tc>
            <w:sdt>
              <w:sdtPr>
                <w:rPr>
                  <w:rFonts w:ascii="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9399F" w:rsidRDefault="002467D6" w:rsidP="008F1F14">
                    <w:pPr>
                      <w:jc w:val="center"/>
                      <w:rPr>
                        <w:rFonts w:ascii="仿宋" w:hAnsi="仿宋"/>
                        <w:szCs w:val="21"/>
                      </w:rPr>
                    </w:pPr>
                    <w:r>
                      <w:rPr>
                        <w:rFonts w:ascii="MS Gothic" w:eastAsia="MS Gothic" w:hAnsi="MS Gothic" w:hint="eastAsia"/>
                        <w:szCs w:val="21"/>
                      </w:rPr>
                      <w:t>☐</w:t>
                    </w:r>
                  </w:p>
                </w:tc>
              </w:sdtContent>
            </w:sdt>
          </w:tr>
          <w:tr w:rsidR="0029399F" w:rsidTr="004D036E">
            <w:trPr>
              <w:trHeight w:val="545"/>
            </w:trPr>
            <w:tc>
              <w:tcPr>
                <w:tcW w:w="0" w:type="auto"/>
                <w:vMerge/>
                <w:tcBorders>
                  <w:left w:val="single" w:sz="4" w:space="0" w:color="auto"/>
                  <w:right w:val="single" w:sz="4" w:space="0" w:color="auto"/>
                </w:tcBorders>
                <w:vAlign w:val="center"/>
                <w:hideMark/>
              </w:tcPr>
              <w:p w:rsidR="0029399F" w:rsidRDefault="002467D6" w:rsidP="008F1F1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29399F" w:rsidRDefault="002467D6" w:rsidP="002467D6">
                <w:pPr>
                  <w:spacing w:line="380" w:lineRule="exact"/>
                  <w:ind w:rightChars="-39" w:right="-94"/>
                  <w:jc w:val="center"/>
                  <w:rPr>
                    <w:rFonts w:ascii="仿宋_GB2312" w:eastAsia="仿宋_GB2312" w:hAnsi="宋体" w:cs="宋体"/>
                    <w:color w:val="FF0000"/>
                    <w:kern w:val="0"/>
                  </w:rPr>
                </w:pPr>
                <w:r>
                  <w:rPr>
                    <w:rFonts w:ascii="仿宋_GB2312" w:eastAsia="仿宋_GB2312" w:hAnsi="宋体" w:cs="宋体" w:hint="eastAsia"/>
                    <w:color w:val="FF0000"/>
                    <w:kern w:val="0"/>
                  </w:rPr>
                  <w:t>企业财务状况</w:t>
                </w:r>
              </w:p>
            </w:tc>
            <w:tc>
              <w:tcPr>
                <w:tcW w:w="2649" w:type="pct"/>
                <w:tcBorders>
                  <w:top w:val="single" w:sz="4" w:space="0" w:color="auto"/>
                  <w:left w:val="single" w:sz="4" w:space="0" w:color="auto"/>
                  <w:bottom w:val="single" w:sz="4" w:space="0" w:color="auto"/>
                  <w:right w:val="single" w:sz="4" w:space="0" w:color="auto"/>
                </w:tcBorders>
                <w:vAlign w:val="center"/>
              </w:tcPr>
              <w:p w:rsidR="0029399F" w:rsidRDefault="002467D6" w:rsidP="0029399F">
                <w:pPr>
                  <w:ind w:firstLineChars="1" w:firstLine="2"/>
                  <w:rPr>
                    <w:rFonts w:ascii="仿宋_GB2312" w:eastAsia="仿宋_GB2312" w:hAnsi="宋体" w:cs="宋体"/>
                    <w:kern w:val="0"/>
                  </w:rPr>
                </w:pPr>
                <w:r>
                  <w:rPr>
                    <w:rFonts w:ascii="仿宋_GB2312" w:eastAsia="仿宋_GB2312" w:hAnsi="宋体" w:cs="宋体" w:hint="eastAsia"/>
                    <w:kern w:val="0"/>
                  </w:rPr>
                  <w:t>上一</w:t>
                </w:r>
                <w:r>
                  <w:rPr>
                    <w:rFonts w:ascii="仿宋_GB2312" w:eastAsia="仿宋_GB2312" w:hAnsi="宋体" w:cs="宋体"/>
                    <w:kern w:val="0"/>
                  </w:rPr>
                  <w:t>年（</w:t>
                </w:r>
                <w:r>
                  <w:rPr>
                    <w:rFonts w:ascii="仿宋_GB2312" w:eastAsia="仿宋_GB2312" w:hAnsi="宋体" w:cs="宋体"/>
                    <w:kern w:val="0"/>
                  </w:rPr>
                  <w:t>201</w:t>
                </w:r>
                <w:r>
                  <w:rPr>
                    <w:rFonts w:ascii="仿宋_GB2312" w:eastAsia="仿宋_GB2312" w:hAnsi="宋体" w:cs="宋体" w:hint="eastAsia"/>
                    <w:kern w:val="0"/>
                  </w:rPr>
                  <w:t>9</w:t>
                </w:r>
                <w:r>
                  <w:rPr>
                    <w:rFonts w:ascii="仿宋_GB2312" w:eastAsia="仿宋_GB2312" w:hAnsi="宋体" w:cs="宋体"/>
                    <w:kern w:val="0"/>
                  </w:rPr>
                  <w:t>年</w:t>
                </w:r>
                <w:r>
                  <w:rPr>
                    <w:rFonts w:ascii="仿宋_GB2312" w:eastAsia="仿宋_GB2312" w:hAnsi="宋体" w:cs="宋体"/>
                    <w:kern w:val="0"/>
                  </w:rPr>
                  <w:t>1</w:t>
                </w:r>
                <w:r>
                  <w:rPr>
                    <w:rFonts w:ascii="仿宋_GB2312" w:eastAsia="仿宋_GB2312" w:hAnsi="宋体" w:cs="宋体"/>
                    <w:kern w:val="0"/>
                  </w:rPr>
                  <w:t>月</w:t>
                </w:r>
                <w:r>
                  <w:rPr>
                    <w:rFonts w:ascii="仿宋_GB2312" w:eastAsia="仿宋_GB2312" w:hAnsi="宋体" w:cs="宋体"/>
                    <w:kern w:val="0"/>
                  </w:rPr>
                  <w:t>1</w:t>
                </w:r>
                <w:r>
                  <w:rPr>
                    <w:rFonts w:ascii="仿宋_GB2312" w:eastAsia="仿宋_GB2312" w:hAnsi="宋体" w:cs="宋体"/>
                    <w:kern w:val="0"/>
                  </w:rPr>
                  <w:t>日至</w:t>
                </w:r>
                <w:r>
                  <w:rPr>
                    <w:rFonts w:ascii="仿宋_GB2312" w:eastAsia="仿宋_GB2312" w:hAnsi="宋体" w:cs="宋体"/>
                    <w:kern w:val="0"/>
                  </w:rPr>
                  <w:t>201</w:t>
                </w:r>
                <w:r>
                  <w:rPr>
                    <w:rFonts w:ascii="仿宋_GB2312" w:eastAsia="仿宋_GB2312" w:hAnsi="宋体" w:cs="宋体" w:hint="eastAsia"/>
                    <w:kern w:val="0"/>
                  </w:rPr>
                  <w:t>9</w:t>
                </w:r>
                <w:r>
                  <w:rPr>
                    <w:rFonts w:ascii="仿宋_GB2312" w:eastAsia="仿宋_GB2312" w:hAnsi="宋体" w:cs="宋体"/>
                    <w:kern w:val="0"/>
                  </w:rPr>
                  <w:t>年</w:t>
                </w:r>
                <w:r>
                  <w:rPr>
                    <w:rFonts w:ascii="仿宋_GB2312" w:eastAsia="仿宋_GB2312" w:hAnsi="宋体" w:cs="宋体"/>
                    <w:kern w:val="0"/>
                  </w:rPr>
                  <w:t>12</w:t>
                </w:r>
                <w:r>
                  <w:rPr>
                    <w:rFonts w:ascii="仿宋_GB2312" w:eastAsia="仿宋_GB2312" w:hAnsi="宋体" w:cs="宋体"/>
                    <w:kern w:val="0"/>
                  </w:rPr>
                  <w:t>月</w:t>
                </w:r>
                <w:r>
                  <w:rPr>
                    <w:rFonts w:ascii="仿宋_GB2312" w:eastAsia="仿宋_GB2312" w:hAnsi="宋体" w:cs="宋体"/>
                    <w:kern w:val="0"/>
                  </w:rPr>
                  <w:t>31</w:t>
                </w:r>
                <w:r>
                  <w:rPr>
                    <w:rFonts w:ascii="仿宋_GB2312" w:eastAsia="仿宋_GB2312" w:hAnsi="宋体" w:cs="宋体"/>
                    <w:kern w:val="0"/>
                  </w:rPr>
                  <w:t>日）财务报告，盈利的得</w:t>
                </w:r>
                <w:r>
                  <w:rPr>
                    <w:rFonts w:ascii="仿宋_GB2312" w:eastAsia="仿宋_GB2312" w:hAnsi="宋体" w:cs="宋体" w:hint="eastAsia"/>
                    <w:kern w:val="0"/>
                  </w:rPr>
                  <w:t>1</w:t>
                </w:r>
                <w:r>
                  <w:rPr>
                    <w:rFonts w:ascii="仿宋_GB2312" w:eastAsia="仿宋_GB2312" w:hAnsi="宋体" w:cs="宋体"/>
                    <w:kern w:val="0"/>
                  </w:rPr>
                  <w:t>分</w:t>
                </w:r>
                <w:r>
                  <w:rPr>
                    <w:rFonts w:ascii="仿宋_GB2312" w:eastAsia="仿宋_GB2312" w:hAnsi="宋体" w:cs="宋体" w:hint="eastAsia"/>
                    <w:kern w:val="0"/>
                  </w:rPr>
                  <w:t>，不盈利</w:t>
                </w:r>
                <w:r>
                  <w:rPr>
                    <w:rFonts w:ascii="仿宋_GB2312" w:eastAsia="仿宋_GB2312" w:hAnsi="宋体" w:cs="宋体"/>
                    <w:kern w:val="0"/>
                  </w:rPr>
                  <w:t>不得分。</w:t>
                </w:r>
                <w:r>
                  <w:rPr>
                    <w:rFonts w:ascii="仿宋_GB2312" w:eastAsia="仿宋_GB2312" w:hAnsi="宋体" w:cs="宋体" w:hint="eastAsia"/>
                    <w:kern w:val="0"/>
                  </w:rPr>
                  <w:t>（</w:t>
                </w:r>
                <w:r>
                  <w:rPr>
                    <w:rFonts w:ascii="仿宋_GB2312" w:eastAsia="仿宋_GB2312" w:hAnsi="宋体" w:cs="宋体"/>
                    <w:kern w:val="0"/>
                  </w:rPr>
                  <w:t>财务报告</w:t>
                </w:r>
                <w:r>
                  <w:rPr>
                    <w:rFonts w:ascii="仿宋_GB2312" w:eastAsia="仿宋_GB2312" w:hAnsi="宋体" w:cs="宋体" w:hint="eastAsia"/>
                    <w:kern w:val="0"/>
                  </w:rPr>
                  <w:t>是由</w:t>
                </w:r>
                <w:r>
                  <w:rPr>
                    <w:rFonts w:ascii="仿宋_GB2312" w:eastAsia="仿宋_GB2312" w:hAnsi="宋体" w:cs="宋体"/>
                    <w:kern w:val="0"/>
                  </w:rPr>
                  <w:t>会计事务所或审计机构审计</w:t>
                </w:r>
                <w:r>
                  <w:rPr>
                    <w:rFonts w:ascii="仿宋_GB2312" w:eastAsia="仿宋_GB2312" w:hAnsi="宋体" w:cs="宋体" w:hint="eastAsia"/>
                    <w:kern w:val="0"/>
                  </w:rPr>
                  <w:t>出具的，否则不得分，复印件加盖投标人公章）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29399F" w:rsidRDefault="002467D6" w:rsidP="008F1F14">
                <w:pPr>
                  <w:rPr>
                    <w:rFonts w:ascii="仿宋" w:hAnsi="仿宋" w:cs="宋体"/>
                    <w:color w:val="000000"/>
                    <w:kern w:val="0"/>
                    <w:szCs w:val="21"/>
                  </w:rPr>
                </w:pPr>
                <w:r>
                  <w:rPr>
                    <w:rFonts w:ascii="仿宋" w:hAnsi="仿宋" w:cs="宋体" w:hint="eastAsia"/>
                    <w:color w:val="000000"/>
                    <w:kern w:val="0"/>
                    <w:szCs w:val="21"/>
                  </w:rPr>
                  <w:t>1</w:t>
                </w:r>
              </w:p>
            </w:tc>
            <w:sdt>
              <w:sdtPr>
                <w:rPr>
                  <w:rFonts w:ascii="仿宋" w:hAnsi="仿宋" w:hint="eastAsia"/>
                  <w:szCs w:val="21"/>
                </w:rPr>
                <w:alias w:val="主观"/>
                <w:tag w:val="主观"/>
                <w:id w:val="61958374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9399F" w:rsidRDefault="002467D6" w:rsidP="008F1F14">
                    <w:pPr>
                      <w:jc w:val="center"/>
                      <w:rPr>
                        <w:rFonts w:ascii="仿宋" w:hAnsi="仿宋"/>
                        <w:szCs w:val="21"/>
                      </w:rPr>
                    </w:pPr>
                    <w:r>
                      <w:rPr>
                        <w:rFonts w:ascii="MS Gothic" w:eastAsia="MS Gothic" w:hAnsi="MS Gothic" w:hint="eastAsia"/>
                        <w:szCs w:val="21"/>
                      </w:rPr>
                      <w:t>☐</w:t>
                    </w:r>
                  </w:p>
                </w:tc>
              </w:sdtContent>
            </w:sdt>
          </w:tr>
          <w:tr w:rsidR="0029399F" w:rsidTr="004D036E">
            <w:trPr>
              <w:trHeight w:val="545"/>
            </w:trPr>
            <w:tc>
              <w:tcPr>
                <w:tcW w:w="0" w:type="auto"/>
                <w:vMerge/>
                <w:tcBorders>
                  <w:left w:val="single" w:sz="4" w:space="0" w:color="auto"/>
                  <w:right w:val="single" w:sz="4" w:space="0" w:color="auto"/>
                </w:tcBorders>
                <w:vAlign w:val="center"/>
                <w:hideMark/>
              </w:tcPr>
              <w:p w:rsidR="0029399F" w:rsidRDefault="002467D6" w:rsidP="008F1F1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29399F" w:rsidRDefault="002467D6" w:rsidP="008F1F14">
                <w:pPr>
                  <w:rPr>
                    <w:rFonts w:ascii="仿宋" w:hAnsi="仿宋"/>
                    <w:szCs w:val="21"/>
                  </w:rPr>
                </w:pPr>
                <w:r>
                  <w:rPr>
                    <w:rFonts w:ascii="仿宋_GB2312" w:eastAsia="仿宋_GB2312" w:hAnsi="宋体" w:cs="宋体" w:hint="eastAsia"/>
                    <w:kern w:val="0"/>
                  </w:rPr>
                  <w:t>企业管理</w:t>
                </w:r>
              </w:p>
            </w:tc>
            <w:tc>
              <w:tcPr>
                <w:tcW w:w="2649" w:type="pct"/>
                <w:tcBorders>
                  <w:top w:val="single" w:sz="4" w:space="0" w:color="auto"/>
                  <w:left w:val="single" w:sz="4" w:space="0" w:color="auto"/>
                  <w:bottom w:val="single" w:sz="4" w:space="0" w:color="auto"/>
                  <w:right w:val="single" w:sz="4" w:space="0" w:color="auto"/>
                </w:tcBorders>
                <w:vAlign w:val="center"/>
              </w:tcPr>
              <w:p w:rsidR="0029399F" w:rsidRDefault="002467D6" w:rsidP="0029399F">
                <w:pPr>
                  <w:rPr>
                    <w:rFonts w:ascii="仿宋_GB2312" w:eastAsia="仿宋_GB2312" w:hAnsi="宋体" w:cs="宋体"/>
                    <w:kern w:val="0"/>
                  </w:rPr>
                </w:pPr>
                <w:r>
                  <w:rPr>
                    <w:rFonts w:ascii="仿宋_GB2312" w:eastAsia="仿宋_GB2312" w:hAnsi="宋体" w:cs="宋体" w:hint="eastAsia"/>
                    <w:kern w:val="0"/>
                  </w:rPr>
                  <w:t>1.</w:t>
                </w:r>
                <w:r>
                  <w:rPr>
                    <w:rFonts w:ascii="仿宋_GB2312" w:eastAsia="仿宋_GB2312" w:hAnsi="宋体" w:cs="宋体" w:hint="eastAsia"/>
                    <w:kern w:val="0"/>
                  </w:rPr>
                  <w:t>获得质量管理体系认证证书者得</w:t>
                </w:r>
                <w:r>
                  <w:rPr>
                    <w:rFonts w:ascii="仿宋_GB2312" w:eastAsia="仿宋_GB2312" w:hAnsi="宋体" w:cs="宋体" w:hint="eastAsia"/>
                    <w:kern w:val="0"/>
                  </w:rPr>
                  <w:t>1</w:t>
                </w:r>
                <w:r>
                  <w:rPr>
                    <w:rFonts w:ascii="仿宋_GB2312" w:eastAsia="仿宋_GB2312" w:hAnsi="宋体" w:cs="宋体" w:hint="eastAsia"/>
                    <w:kern w:val="0"/>
                  </w:rPr>
                  <w:t>分；</w:t>
                </w:r>
              </w:p>
              <w:p w:rsidR="0029399F" w:rsidRDefault="002467D6" w:rsidP="0029399F">
                <w:pPr>
                  <w:rPr>
                    <w:rFonts w:ascii="仿宋_GB2312" w:eastAsia="仿宋_GB2312" w:hAnsi="宋体" w:cs="宋体"/>
                    <w:kern w:val="0"/>
                  </w:rPr>
                </w:pPr>
                <w:r>
                  <w:rPr>
                    <w:rFonts w:ascii="仿宋_GB2312" w:eastAsia="仿宋_GB2312" w:hAnsi="宋体" w:cs="宋体" w:hint="eastAsia"/>
                    <w:kern w:val="0"/>
                  </w:rPr>
                  <w:t>2.</w:t>
                </w:r>
                <w:r>
                  <w:rPr>
                    <w:rFonts w:ascii="仿宋_GB2312" w:eastAsia="仿宋_GB2312" w:hAnsi="宋体" w:cs="宋体" w:hint="eastAsia"/>
                    <w:kern w:val="0"/>
                  </w:rPr>
                  <w:t>获得环境管理体系认证证书者得</w:t>
                </w:r>
                <w:r>
                  <w:rPr>
                    <w:rFonts w:ascii="仿宋_GB2312" w:eastAsia="仿宋_GB2312" w:hAnsi="宋体" w:cs="宋体" w:hint="eastAsia"/>
                    <w:kern w:val="0"/>
                  </w:rPr>
                  <w:t>1</w:t>
                </w:r>
                <w:r>
                  <w:rPr>
                    <w:rFonts w:ascii="仿宋_GB2312" w:eastAsia="仿宋_GB2312" w:hAnsi="宋体" w:cs="宋体" w:hint="eastAsia"/>
                    <w:kern w:val="0"/>
                  </w:rPr>
                  <w:t>分；</w:t>
                </w:r>
              </w:p>
              <w:p w:rsidR="0029399F" w:rsidRDefault="002467D6" w:rsidP="0029399F">
                <w:pPr>
                  <w:rPr>
                    <w:rFonts w:ascii="仿宋_GB2312" w:eastAsia="仿宋_GB2312" w:hAnsi="宋体" w:cs="宋体"/>
                    <w:kern w:val="0"/>
                  </w:rPr>
                </w:pPr>
                <w:r>
                  <w:rPr>
                    <w:rFonts w:ascii="仿宋_GB2312" w:eastAsia="仿宋_GB2312" w:hAnsi="宋体" w:cs="宋体" w:hint="eastAsia"/>
                    <w:kern w:val="0"/>
                  </w:rPr>
                  <w:t>3.</w:t>
                </w:r>
                <w:r>
                  <w:rPr>
                    <w:rFonts w:ascii="仿宋_GB2312" w:eastAsia="仿宋_GB2312" w:hAnsi="宋体" w:cs="宋体" w:hint="eastAsia"/>
                    <w:kern w:val="0"/>
                  </w:rPr>
                  <w:t>获得职业健康安全管理体系认证证书者得</w:t>
                </w:r>
                <w:r>
                  <w:rPr>
                    <w:rFonts w:ascii="仿宋_GB2312" w:eastAsia="仿宋_GB2312" w:hAnsi="宋体" w:cs="宋体" w:hint="eastAsia"/>
                    <w:kern w:val="0"/>
                  </w:rPr>
                  <w:t>1</w:t>
                </w:r>
                <w:r>
                  <w:rPr>
                    <w:rFonts w:ascii="仿宋_GB2312" w:eastAsia="仿宋_GB2312" w:hAnsi="宋体" w:cs="宋体" w:hint="eastAsia"/>
                    <w:kern w:val="0"/>
                  </w:rPr>
                  <w:t>分。</w:t>
                </w:r>
              </w:p>
              <w:p w:rsidR="0029399F" w:rsidRDefault="002467D6" w:rsidP="0029399F">
                <w:pPr>
                  <w:rPr>
                    <w:rFonts w:ascii="仿宋_GB2312" w:eastAsia="仿宋_GB2312" w:hAnsi="宋体" w:cs="宋体"/>
                    <w:kern w:val="0"/>
                  </w:rPr>
                </w:pPr>
                <w:r>
                  <w:rPr>
                    <w:rFonts w:ascii="仿宋_GB2312" w:eastAsia="仿宋_GB2312" w:hAnsi="宋体" w:cs="宋体" w:hint="eastAsia"/>
                    <w:kern w:val="0"/>
                  </w:rPr>
                  <w:t>本项满分</w:t>
                </w:r>
                <w:r>
                  <w:rPr>
                    <w:rFonts w:ascii="仿宋_GB2312" w:eastAsia="仿宋_GB2312" w:hAnsi="宋体" w:cs="宋体" w:hint="eastAsia"/>
                    <w:kern w:val="0"/>
                  </w:rPr>
                  <w:t>3</w:t>
                </w:r>
                <w:r>
                  <w:rPr>
                    <w:rFonts w:ascii="仿宋_GB2312" w:eastAsia="仿宋_GB2312" w:hAnsi="宋体" w:cs="宋体" w:hint="eastAsia"/>
                    <w:kern w:val="0"/>
                  </w:rPr>
                  <w:t>分（需提供认证证书复印件加盖投标人公章，否则不得分）</w:t>
                </w:r>
              </w:p>
            </w:tc>
            <w:tc>
              <w:tcPr>
                <w:tcW w:w="398" w:type="pct"/>
                <w:tcBorders>
                  <w:top w:val="single" w:sz="4" w:space="0" w:color="auto"/>
                  <w:left w:val="single" w:sz="4" w:space="0" w:color="auto"/>
                  <w:bottom w:val="single" w:sz="4" w:space="0" w:color="auto"/>
                  <w:right w:val="single" w:sz="4" w:space="0" w:color="auto"/>
                </w:tcBorders>
                <w:vAlign w:val="center"/>
              </w:tcPr>
              <w:p w:rsidR="0029399F" w:rsidRPr="0029399F" w:rsidRDefault="002467D6" w:rsidP="008F1F14">
                <w:pPr>
                  <w:rPr>
                    <w:rFonts w:ascii="仿宋" w:hAnsi="仿宋" w:cs="宋体"/>
                    <w:color w:val="000000"/>
                    <w:kern w:val="0"/>
                    <w:szCs w:val="21"/>
                  </w:rPr>
                </w:pPr>
                <w:r>
                  <w:rPr>
                    <w:rFonts w:ascii="仿宋" w:hAnsi="仿宋" w:cs="宋体" w:hint="eastAsia"/>
                    <w:color w:val="000000"/>
                    <w:kern w:val="0"/>
                    <w:szCs w:val="21"/>
                  </w:rPr>
                  <w:t>3</w:t>
                </w:r>
              </w:p>
            </w:tc>
            <w:sdt>
              <w:sdtPr>
                <w:rPr>
                  <w:rFonts w:ascii="仿宋" w:hAnsi="仿宋" w:hint="eastAsia"/>
                  <w:szCs w:val="21"/>
                </w:rPr>
                <w:alias w:val="主观"/>
                <w:tag w:val="主观"/>
                <w:id w:val="15773315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9399F" w:rsidRDefault="002467D6" w:rsidP="008F1F14">
                    <w:pPr>
                      <w:jc w:val="center"/>
                      <w:rPr>
                        <w:rFonts w:ascii="仿宋" w:hAnsi="仿宋"/>
                        <w:szCs w:val="21"/>
                      </w:rPr>
                    </w:pPr>
                    <w:r>
                      <w:rPr>
                        <w:rFonts w:ascii="MS Gothic" w:eastAsia="MS Gothic" w:hAnsi="MS Gothic" w:hint="eastAsia"/>
                        <w:szCs w:val="21"/>
                      </w:rPr>
                      <w:t>☐</w:t>
                    </w:r>
                  </w:p>
                </w:tc>
              </w:sdtContent>
            </w:sdt>
          </w:tr>
          <w:tr w:rsidR="0029399F" w:rsidTr="004D036E">
            <w:trPr>
              <w:trHeight w:val="545"/>
            </w:trPr>
            <w:tc>
              <w:tcPr>
                <w:tcW w:w="0" w:type="auto"/>
                <w:vMerge/>
                <w:tcBorders>
                  <w:left w:val="single" w:sz="4" w:space="0" w:color="auto"/>
                  <w:bottom w:val="single" w:sz="4" w:space="0" w:color="auto"/>
                  <w:right w:val="single" w:sz="4" w:space="0" w:color="auto"/>
                </w:tcBorders>
                <w:vAlign w:val="center"/>
              </w:tcPr>
              <w:p w:rsidR="0029399F" w:rsidRDefault="002467D6" w:rsidP="0029399F">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29399F" w:rsidRDefault="002467D6" w:rsidP="002467D6">
                <w:pPr>
                  <w:spacing w:line="380" w:lineRule="exact"/>
                  <w:ind w:leftChars="-56" w:rightChars="-39" w:right="-94" w:hangingChars="56" w:hanging="134"/>
                  <w:jc w:val="center"/>
                  <w:rPr>
                    <w:rFonts w:ascii="仿宋_GB2312" w:eastAsia="仿宋_GB2312" w:hAnsi="宋体" w:cs="宋体"/>
                    <w:color w:val="FF0000"/>
                    <w:kern w:val="0"/>
                  </w:rPr>
                </w:pPr>
                <w:r w:rsidRPr="0029399F">
                  <w:rPr>
                    <w:rFonts w:ascii="仿宋_GB2312" w:eastAsia="仿宋_GB2312" w:hAnsi="宋体" w:cs="宋体" w:hint="eastAsia"/>
                    <w:kern w:val="0"/>
                  </w:rPr>
                  <w:t>交通便利程度</w:t>
                </w:r>
              </w:p>
            </w:tc>
            <w:tc>
              <w:tcPr>
                <w:tcW w:w="2649" w:type="pct"/>
                <w:tcBorders>
                  <w:top w:val="single" w:sz="4" w:space="0" w:color="auto"/>
                  <w:left w:val="single" w:sz="4" w:space="0" w:color="auto"/>
                  <w:bottom w:val="single" w:sz="4" w:space="0" w:color="auto"/>
                  <w:right w:val="single" w:sz="4" w:space="0" w:color="auto"/>
                </w:tcBorders>
                <w:vAlign w:val="center"/>
              </w:tcPr>
              <w:p w:rsidR="0029399F" w:rsidRDefault="002467D6" w:rsidP="0029399F">
                <w:pPr>
                  <w:rPr>
                    <w:rFonts w:ascii="仿宋_GB2312" w:eastAsia="仿宋_GB2312" w:hAnsi="宋体" w:cs="宋体"/>
                    <w:color w:val="FF0000"/>
                    <w:kern w:val="0"/>
                  </w:rPr>
                </w:pPr>
                <w:r>
                  <w:rPr>
                    <w:rFonts w:ascii="仿宋_GB2312" w:eastAsia="仿宋_GB2312" w:hAnsi="宋体" w:cs="宋体" w:hint="eastAsia"/>
                    <w:color w:val="FF0000"/>
                    <w:kern w:val="0"/>
                  </w:rPr>
                  <w:t>按照就近安排医疗机构，方便女职工的原则（</w:t>
                </w:r>
                <w:r>
                  <w:rPr>
                    <w:rFonts w:ascii="仿宋_GB2312" w:eastAsia="仿宋_GB2312" w:hAnsi="宋体" w:cs="宋体" w:hint="eastAsia"/>
                    <w:color w:val="FF0000"/>
                    <w:kern w:val="0"/>
                  </w:rPr>
                  <w:t>0-3</w:t>
                </w:r>
                <w:r>
                  <w:rPr>
                    <w:rFonts w:ascii="仿宋_GB2312" w:eastAsia="仿宋_GB2312" w:hAnsi="宋体" w:cs="宋体" w:hint="eastAsia"/>
                    <w:color w:val="FF0000"/>
                    <w:kern w:val="0"/>
                  </w:rPr>
                  <w:t>分）其中：</w:t>
                </w:r>
              </w:p>
              <w:p w:rsidR="0029399F" w:rsidRDefault="002467D6" w:rsidP="0029399F">
                <w:pPr>
                  <w:rPr>
                    <w:rFonts w:ascii="仿宋_GB2312" w:eastAsia="仿宋_GB2312" w:hAnsi="宋体" w:cs="宋体"/>
                    <w:color w:val="FF0000"/>
                    <w:kern w:val="0"/>
                  </w:rPr>
                </w:pPr>
                <w:r>
                  <w:rPr>
                    <w:rFonts w:ascii="仿宋_GB2312" w:eastAsia="仿宋_GB2312" w:hAnsi="宋体" w:cs="宋体" w:hint="eastAsia"/>
                    <w:color w:val="FF0000"/>
                    <w:kern w:val="0"/>
                  </w:rPr>
                  <w:t>医疗机构地址交通便利，有</w:t>
                </w:r>
                <w:r>
                  <w:rPr>
                    <w:rFonts w:ascii="仿宋_GB2312" w:eastAsia="仿宋_GB2312" w:hAnsi="宋体" w:cs="宋体" w:hint="eastAsia"/>
                    <w:color w:val="FF0000"/>
                    <w:kern w:val="0"/>
                  </w:rPr>
                  <w:t>3</w:t>
                </w:r>
                <w:r>
                  <w:rPr>
                    <w:rFonts w:ascii="仿宋_GB2312" w:eastAsia="仿宋_GB2312" w:hAnsi="宋体" w:cs="宋体" w:hint="eastAsia"/>
                    <w:color w:val="FF0000"/>
                    <w:kern w:val="0"/>
                  </w:rPr>
                  <w:t>个以上（含</w:t>
                </w:r>
                <w:r>
                  <w:rPr>
                    <w:rFonts w:ascii="仿宋_GB2312" w:eastAsia="仿宋_GB2312" w:hAnsi="宋体" w:cs="宋体" w:hint="eastAsia"/>
                    <w:color w:val="FF0000"/>
                    <w:kern w:val="0"/>
                  </w:rPr>
                  <w:t>3</w:t>
                </w:r>
                <w:r>
                  <w:rPr>
                    <w:rFonts w:ascii="仿宋_GB2312" w:eastAsia="仿宋_GB2312" w:hAnsi="宋体" w:cs="宋体" w:hint="eastAsia"/>
                    <w:color w:val="FF0000"/>
                    <w:kern w:val="0"/>
                  </w:rPr>
                  <w:t>个）公交车站得</w:t>
                </w:r>
                <w:r>
                  <w:rPr>
                    <w:rFonts w:ascii="仿宋_GB2312" w:eastAsia="仿宋_GB2312" w:hAnsi="宋体" w:cs="宋体" w:hint="eastAsia"/>
                    <w:color w:val="FF0000"/>
                    <w:kern w:val="0"/>
                  </w:rPr>
                  <w:t>3</w:t>
                </w:r>
                <w:r>
                  <w:rPr>
                    <w:rFonts w:ascii="仿宋_GB2312" w:eastAsia="仿宋_GB2312" w:hAnsi="宋体" w:cs="宋体" w:hint="eastAsia"/>
                    <w:color w:val="FF0000"/>
                    <w:kern w:val="0"/>
                  </w:rPr>
                  <w:t>分；</w:t>
                </w:r>
              </w:p>
              <w:p w:rsidR="0029399F" w:rsidRDefault="002467D6" w:rsidP="0029399F">
                <w:pPr>
                  <w:rPr>
                    <w:rFonts w:ascii="仿宋_GB2312" w:eastAsia="仿宋_GB2312" w:hAnsi="宋体" w:cs="宋体"/>
                    <w:color w:val="FF0000"/>
                    <w:kern w:val="0"/>
                  </w:rPr>
                </w:pPr>
                <w:r>
                  <w:rPr>
                    <w:rFonts w:ascii="仿宋_GB2312" w:eastAsia="仿宋_GB2312" w:hAnsi="宋体" w:cs="宋体" w:hint="eastAsia"/>
                    <w:color w:val="FF0000"/>
                    <w:kern w:val="0"/>
                  </w:rPr>
                  <w:t>医疗机构地址交通相对便利，有</w:t>
                </w:r>
                <w:r>
                  <w:rPr>
                    <w:rFonts w:ascii="仿宋_GB2312" w:eastAsia="仿宋_GB2312" w:hAnsi="宋体" w:cs="宋体" w:hint="eastAsia"/>
                    <w:color w:val="FF0000"/>
                    <w:kern w:val="0"/>
                  </w:rPr>
                  <w:t>2</w:t>
                </w:r>
                <w:r>
                  <w:rPr>
                    <w:rFonts w:ascii="仿宋_GB2312" w:eastAsia="仿宋_GB2312" w:hAnsi="宋体" w:cs="宋体" w:hint="eastAsia"/>
                    <w:color w:val="FF0000"/>
                    <w:kern w:val="0"/>
                  </w:rPr>
                  <w:t>个公交车站得</w:t>
                </w:r>
                <w:r>
                  <w:rPr>
                    <w:rFonts w:ascii="仿宋_GB2312" w:eastAsia="仿宋_GB2312" w:hAnsi="宋体" w:cs="宋体" w:hint="eastAsia"/>
                    <w:color w:val="FF0000"/>
                    <w:kern w:val="0"/>
                  </w:rPr>
                  <w:t>2</w:t>
                </w:r>
                <w:r>
                  <w:rPr>
                    <w:rFonts w:ascii="仿宋_GB2312" w:eastAsia="仿宋_GB2312" w:hAnsi="宋体" w:cs="宋体" w:hint="eastAsia"/>
                    <w:color w:val="FF0000"/>
                    <w:kern w:val="0"/>
                  </w:rPr>
                  <w:t>分；</w:t>
                </w:r>
              </w:p>
              <w:p w:rsidR="0029399F" w:rsidRDefault="002467D6" w:rsidP="0029399F">
                <w:pPr>
                  <w:rPr>
                    <w:rFonts w:ascii="仿宋_GB2312" w:eastAsia="仿宋_GB2312" w:hAnsi="宋体" w:cs="宋体"/>
                    <w:color w:val="FF0000"/>
                    <w:kern w:val="0"/>
                  </w:rPr>
                </w:pPr>
                <w:r>
                  <w:rPr>
                    <w:rFonts w:ascii="仿宋_GB2312" w:eastAsia="仿宋_GB2312" w:hAnsi="宋体" w:cs="宋体" w:hint="eastAsia"/>
                    <w:color w:val="FF0000"/>
                    <w:kern w:val="0"/>
                  </w:rPr>
                  <w:t>医疗机构地址通公交车，有</w:t>
                </w:r>
                <w:r>
                  <w:rPr>
                    <w:rFonts w:ascii="仿宋_GB2312" w:eastAsia="仿宋_GB2312" w:hAnsi="宋体" w:cs="宋体" w:hint="eastAsia"/>
                    <w:color w:val="FF0000"/>
                    <w:kern w:val="0"/>
                  </w:rPr>
                  <w:t>1</w:t>
                </w:r>
                <w:r>
                  <w:rPr>
                    <w:rFonts w:ascii="仿宋_GB2312" w:eastAsia="仿宋_GB2312" w:hAnsi="宋体" w:cs="宋体" w:hint="eastAsia"/>
                    <w:color w:val="FF0000"/>
                    <w:kern w:val="0"/>
                  </w:rPr>
                  <w:t>个公交车站得</w:t>
                </w:r>
                <w:r>
                  <w:rPr>
                    <w:rFonts w:ascii="仿宋_GB2312" w:eastAsia="仿宋_GB2312" w:hAnsi="宋体" w:cs="宋体" w:hint="eastAsia"/>
                    <w:color w:val="FF0000"/>
                    <w:kern w:val="0"/>
                  </w:rPr>
                  <w:t>1</w:t>
                </w:r>
                <w:r>
                  <w:rPr>
                    <w:rFonts w:ascii="仿宋_GB2312" w:eastAsia="仿宋_GB2312" w:hAnsi="宋体" w:cs="宋体" w:hint="eastAsia"/>
                    <w:color w:val="FF0000"/>
                    <w:kern w:val="0"/>
                  </w:rPr>
                  <w:t>分；</w:t>
                </w:r>
              </w:p>
              <w:p w:rsidR="0029399F" w:rsidRDefault="002467D6" w:rsidP="0029399F">
                <w:pPr>
                  <w:rPr>
                    <w:rFonts w:ascii="仿宋_GB2312" w:eastAsia="仿宋_GB2312" w:hAnsi="宋体" w:cs="宋体"/>
                    <w:color w:val="FF0000"/>
                    <w:kern w:val="0"/>
                  </w:rPr>
                </w:pPr>
                <w:r>
                  <w:rPr>
                    <w:rFonts w:ascii="仿宋_GB2312" w:eastAsia="仿宋_GB2312" w:hAnsi="宋体" w:cs="宋体" w:hint="eastAsia"/>
                    <w:color w:val="FF0000"/>
                    <w:kern w:val="0"/>
                  </w:rPr>
                  <w:t>（以提供公交车站的站牌图片为准）</w:t>
                </w:r>
              </w:p>
            </w:tc>
            <w:tc>
              <w:tcPr>
                <w:tcW w:w="398" w:type="pct"/>
                <w:tcBorders>
                  <w:top w:val="single" w:sz="4" w:space="0" w:color="auto"/>
                  <w:left w:val="single" w:sz="4" w:space="0" w:color="auto"/>
                  <w:bottom w:val="single" w:sz="4" w:space="0" w:color="auto"/>
                  <w:right w:val="single" w:sz="4" w:space="0" w:color="auto"/>
                </w:tcBorders>
                <w:vAlign w:val="center"/>
              </w:tcPr>
              <w:p w:rsidR="0029399F" w:rsidRDefault="002467D6" w:rsidP="0029399F">
                <w:pPr>
                  <w:rPr>
                    <w:rFonts w:ascii="仿宋" w:hAnsi="仿宋" w:cs="宋体"/>
                    <w:color w:val="000000"/>
                    <w:kern w:val="0"/>
                    <w:szCs w:val="21"/>
                  </w:rPr>
                </w:pPr>
                <w:r>
                  <w:rPr>
                    <w:rFonts w:ascii="仿宋" w:hAnsi="仿宋" w:cs="宋体" w:hint="eastAsia"/>
                    <w:color w:val="000000"/>
                    <w:kern w:val="0"/>
                    <w:szCs w:val="21"/>
                  </w:rPr>
                  <w:t>3</w:t>
                </w:r>
              </w:p>
            </w:tc>
            <w:sdt>
              <w:sdtPr>
                <w:rPr>
                  <w:rFonts w:ascii="仿宋" w:hAnsi="仿宋" w:hint="eastAsia"/>
                  <w:szCs w:val="21"/>
                </w:rPr>
                <w:alias w:val="主观"/>
                <w:tag w:val="主观"/>
                <w:id w:val="191504543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29399F" w:rsidRDefault="002467D6" w:rsidP="0029399F">
                    <w:pPr>
                      <w:jc w:val="center"/>
                      <w:rPr>
                        <w:rFonts w:ascii="仿宋" w:hAnsi="仿宋"/>
                        <w:szCs w:val="21"/>
                      </w:rPr>
                    </w:pPr>
                    <w:r>
                      <w:rPr>
                        <w:rFonts w:ascii="MS Gothic" w:eastAsia="MS Gothic" w:hAnsi="MS Gothic" w:hint="eastAsia"/>
                        <w:szCs w:val="21"/>
                      </w:rPr>
                      <w:t>☐</w:t>
                    </w:r>
                  </w:p>
                </w:tc>
              </w:sdtContent>
            </w:sdt>
          </w:tr>
          <w:tr w:rsidR="0029399F" w:rsidTr="003A66A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29399F" w:rsidRDefault="002467D6" w:rsidP="0029399F">
                <w:pPr>
                  <w:snapToGrid w:val="0"/>
                  <w:rPr>
                    <w:rFonts w:ascii="仿宋" w:hAnsi="仿宋" w:cs="Arial"/>
                    <w:color w:val="000000" w:themeColor="text1"/>
                    <w:sz w:val="21"/>
                    <w:szCs w:val="21"/>
                  </w:rPr>
                </w:pPr>
                <w:r>
                  <w:rPr>
                    <w:rFonts w:ascii="仿宋" w:hAnsi="仿宋" w:cs="Arial" w:hint="eastAsia"/>
                    <w:color w:val="000000" w:themeColor="text1"/>
                    <w:sz w:val="21"/>
                    <w:szCs w:val="21"/>
                  </w:rPr>
                  <w:t>其他</w:t>
                </w:r>
              </w:p>
            </w:tc>
            <w:tc>
              <w:tcPr>
                <w:tcW w:w="635" w:type="pct"/>
                <w:tcBorders>
                  <w:top w:val="single" w:sz="4" w:space="0" w:color="auto"/>
                  <w:left w:val="single" w:sz="4" w:space="0" w:color="auto"/>
                  <w:bottom w:val="single" w:sz="4" w:space="0" w:color="auto"/>
                  <w:right w:val="single" w:sz="4" w:space="0" w:color="auto"/>
                </w:tcBorders>
                <w:vAlign w:val="center"/>
              </w:tcPr>
              <w:p w:rsidR="0029399F" w:rsidRDefault="002467D6" w:rsidP="002467D6">
                <w:pPr>
                  <w:spacing w:line="380" w:lineRule="exact"/>
                  <w:ind w:leftChars="-56" w:rightChars="-39" w:right="-94" w:hangingChars="56" w:hanging="134"/>
                  <w:jc w:val="center"/>
                  <w:rPr>
                    <w:rFonts w:ascii="仿宋_GB2312" w:eastAsia="仿宋_GB2312" w:hAnsi="宋体" w:cs="宋体"/>
                    <w:kern w:val="0"/>
                  </w:rPr>
                </w:pPr>
                <w:r>
                  <w:rPr>
                    <w:rFonts w:ascii="仿宋_GB2312" w:eastAsia="仿宋_GB2312" w:hAnsi="宋体" w:cs="宋体" w:hint="eastAsia"/>
                    <w:kern w:val="0"/>
                  </w:rPr>
                  <w:t>投标文件</w:t>
                </w:r>
              </w:p>
              <w:p w:rsidR="0029399F" w:rsidRDefault="002467D6" w:rsidP="0029399F">
                <w:pPr>
                  <w:rPr>
                    <w:rFonts w:ascii="仿宋" w:hAnsi="仿宋" w:cs="宋体"/>
                    <w:color w:val="000000"/>
                    <w:kern w:val="0"/>
                    <w:szCs w:val="21"/>
                  </w:rPr>
                </w:pPr>
                <w:r>
                  <w:rPr>
                    <w:rFonts w:ascii="仿宋_GB2312" w:eastAsia="仿宋_GB2312" w:hAnsi="宋体" w:cs="宋体" w:hint="eastAsia"/>
                    <w:kern w:val="0"/>
                  </w:rPr>
                  <w:t>编制</w:t>
                </w:r>
              </w:p>
            </w:tc>
            <w:tc>
              <w:tcPr>
                <w:tcW w:w="2649" w:type="pct"/>
                <w:tcBorders>
                  <w:top w:val="single" w:sz="4" w:space="0" w:color="auto"/>
                  <w:left w:val="single" w:sz="4" w:space="0" w:color="auto"/>
                  <w:bottom w:val="single" w:sz="4" w:space="0" w:color="auto"/>
                  <w:right w:val="single" w:sz="4" w:space="0" w:color="auto"/>
                </w:tcBorders>
                <w:vAlign w:val="center"/>
              </w:tcPr>
              <w:p w:rsidR="0029399F" w:rsidRDefault="002467D6" w:rsidP="0029399F">
                <w:pPr>
                  <w:rPr>
                    <w:rFonts w:ascii="仿宋_GB2312" w:eastAsia="仿宋_GB2312" w:hAnsi="宋体" w:cs="宋体"/>
                    <w:kern w:val="0"/>
                  </w:rPr>
                </w:pPr>
                <w:r>
                  <w:rPr>
                    <w:rFonts w:ascii="仿宋_GB2312" w:eastAsia="仿宋_GB2312" w:hAnsi="宋体" w:cs="宋体" w:hint="eastAsia"/>
                    <w:kern w:val="0"/>
                  </w:rPr>
                  <w:t>根据投标文件的编制是否符合招标文件的要求，包括装订顺序、页码排列、目录编制及装订情况，无缺页漏页现象，评委进行横向比较后，得</w:t>
                </w:r>
                <w:r>
                  <w:rPr>
                    <w:rFonts w:ascii="仿宋_GB2312" w:eastAsia="仿宋_GB2312" w:hAnsi="宋体" w:cs="宋体" w:hint="eastAsia"/>
                    <w:kern w:val="0"/>
                  </w:rPr>
                  <w:t>0-2</w:t>
                </w:r>
                <w:r>
                  <w:rPr>
                    <w:rFonts w:ascii="仿宋_GB2312" w:eastAsia="仿宋_GB2312" w:hAnsi="宋体" w:cs="宋体" w:hint="eastAsia"/>
                    <w:kern w:val="0"/>
                  </w:rPr>
                  <w:t>分。</w:t>
                </w:r>
              </w:p>
            </w:tc>
            <w:tc>
              <w:tcPr>
                <w:tcW w:w="398" w:type="pct"/>
                <w:tcBorders>
                  <w:top w:val="single" w:sz="4" w:space="0" w:color="auto"/>
                  <w:left w:val="single" w:sz="4" w:space="0" w:color="auto"/>
                  <w:bottom w:val="single" w:sz="4" w:space="0" w:color="auto"/>
                  <w:right w:val="single" w:sz="4" w:space="0" w:color="auto"/>
                </w:tcBorders>
                <w:vAlign w:val="center"/>
              </w:tcPr>
              <w:p w:rsidR="0029399F" w:rsidRDefault="002467D6" w:rsidP="0029399F">
                <w:pPr>
                  <w:rPr>
                    <w:rFonts w:ascii="仿宋" w:hAnsi="仿宋" w:cs="宋体"/>
                    <w:color w:val="000000"/>
                    <w:kern w:val="0"/>
                    <w:szCs w:val="21"/>
                  </w:rPr>
                </w:pPr>
                <w:r>
                  <w:rPr>
                    <w:rFonts w:ascii="仿宋" w:hAnsi="仿宋" w:cs="宋体" w:hint="eastAsia"/>
                    <w:color w:val="000000"/>
                    <w:kern w:val="0"/>
                    <w:szCs w:val="21"/>
                  </w:rPr>
                  <w:t>2</w:t>
                </w:r>
              </w:p>
            </w:tc>
            <w:sdt>
              <w:sdtPr>
                <w:rPr>
                  <w:rFonts w:ascii="仿宋" w:hAnsi="仿宋" w:hint="eastAsia"/>
                  <w:szCs w:val="21"/>
                </w:rPr>
                <w:alias w:val="主观"/>
                <w:tag w:val="主观"/>
                <w:id w:val="658739061"/>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9399F" w:rsidRDefault="002467D6" w:rsidP="0029399F">
                    <w:pPr>
                      <w:jc w:val="center"/>
                      <w:rPr>
                        <w:rFonts w:ascii="仿宋" w:hAnsi="仿宋"/>
                        <w:szCs w:val="21"/>
                      </w:rPr>
                    </w:pPr>
                    <w:r>
                      <w:rPr>
                        <w:rFonts w:ascii="MS Gothic" w:eastAsia="MS Gothic" w:hAnsi="MS Gothic" w:hint="eastAsia"/>
                        <w:szCs w:val="21"/>
                      </w:rPr>
                      <w:t>☒</w:t>
                    </w:r>
                  </w:p>
                </w:tc>
              </w:sdtContent>
            </w:sdt>
          </w:tr>
          <w:tr w:rsidR="0029399F" w:rsidTr="003A66A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29399F" w:rsidRDefault="002467D6" w:rsidP="0029399F">
                <w:pPr>
                  <w:snapToGrid w:val="0"/>
                  <w:rPr>
                    <w:rFonts w:ascii="仿宋" w:hAnsi="仿宋" w:cs="Arial"/>
                    <w:color w:val="000000" w:themeColor="text1"/>
                    <w:sz w:val="21"/>
                    <w:szCs w:val="21"/>
                  </w:rPr>
                </w:pPr>
                <w:r>
                  <w:rPr>
                    <w:rFonts w:ascii="仿宋" w:hAnsi="仿宋" w:cs="Arial" w:hint="eastAsia"/>
                    <w:color w:val="000000" w:themeColor="text1"/>
                    <w:sz w:val="21"/>
                    <w:szCs w:val="21"/>
                  </w:rPr>
                  <w:t>合</w:t>
                </w:r>
                <w:r>
                  <w:rPr>
                    <w:rFonts w:ascii="仿宋" w:hAnsi="仿宋" w:cs="Arial" w:hint="eastAsia"/>
                    <w:color w:val="000000" w:themeColor="text1"/>
                    <w:sz w:val="21"/>
                    <w:szCs w:val="21"/>
                  </w:rPr>
                  <w:t xml:space="preserve">  </w:t>
                </w:r>
                <w:r>
                  <w:rPr>
                    <w:rFonts w:ascii="仿宋" w:hAnsi="仿宋" w:cs="Arial" w:hint="eastAsia"/>
                    <w:color w:val="000000" w:themeColor="text1"/>
                    <w:sz w:val="21"/>
                    <w:szCs w:val="21"/>
                  </w:rPr>
                  <w:t>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29399F" w:rsidRDefault="002467D6" w:rsidP="0029399F">
                <w:pPr>
                  <w:rPr>
                    <w:rFonts w:ascii="仿宋" w:hAnsi="仿宋"/>
                    <w:szCs w:val="21"/>
                  </w:rPr>
                </w:pPr>
                <w:r>
                  <w:rPr>
                    <w:rFonts w:ascii="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29399F" w:rsidRDefault="002467D6" w:rsidP="0029399F">
                <w:pPr>
                  <w:rPr>
                    <w:rFonts w:ascii="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29399F" w:rsidRDefault="002467D6" w:rsidP="0029399F">
                <w:pPr>
                  <w:rPr>
                    <w:rFonts w:ascii="仿宋" w:hAnsi="仿宋"/>
                    <w:szCs w:val="21"/>
                  </w:rPr>
                </w:pPr>
                <w:r>
                  <w:rPr>
                    <w:rFonts w:ascii="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29399F" w:rsidRDefault="002467D6" w:rsidP="0029399F">
                <w:pPr>
                  <w:rPr>
                    <w:rFonts w:ascii="仿宋" w:hAnsi="仿宋"/>
                    <w:szCs w:val="21"/>
                  </w:rPr>
                </w:pPr>
              </w:p>
            </w:tc>
          </w:tr>
        </w:tbl>
        <w:p w:rsidR="00A57130" w:rsidRPr="00642BE0" w:rsidRDefault="002467D6" w:rsidP="00642BE0">
          <w:pPr>
            <w:ind w:firstLineChars="200" w:firstLine="480"/>
            <w:rPr>
              <w:rFonts w:ascii="仿宋" w:hAnsi="仿宋"/>
            </w:rPr>
          </w:pPr>
        </w:p>
      </w:sdtContent>
    </w:sdt>
    <w:p w:rsidR="00F825BB" w:rsidRDefault="00F825BB" w:rsidP="00F825BB"/>
    <w:p w:rsidR="007A342E" w:rsidRPr="007A342E" w:rsidRDefault="007A342E" w:rsidP="007A342E">
      <w:pPr>
        <w:widowControl/>
        <w:shd w:val="clear" w:color="auto" w:fill="FFFFFF"/>
        <w:spacing w:line="240" w:lineRule="exact"/>
        <w:jc w:val="left"/>
        <w:rPr>
          <w:rFonts w:ascii="仿宋_GB2312" w:eastAsia="仿宋_GB2312" w:hAnsi="仿宋_GB2312" w:cs="仿宋_GB2312"/>
          <w:kern w:val="0"/>
          <w:sz w:val="21"/>
          <w:szCs w:val="21"/>
        </w:rPr>
      </w:pPr>
    </w:p>
    <w:p w:rsidR="007A342E" w:rsidRPr="007A342E" w:rsidRDefault="007A342E" w:rsidP="007A342E">
      <w:pPr>
        <w:numPr>
          <w:ilvl w:val="0"/>
          <w:numId w:val="45"/>
        </w:numPr>
        <w:spacing w:line="240" w:lineRule="auto"/>
        <w:rPr>
          <w:rFonts w:ascii="仿宋_GB2312" w:eastAsia="仿宋_GB2312" w:hAnsi="仿宋_GB2312" w:cs="仿宋_GB2312"/>
          <w:b/>
          <w:sz w:val="21"/>
          <w:szCs w:val="21"/>
        </w:rPr>
      </w:pPr>
      <w:r w:rsidRPr="007A342E">
        <w:rPr>
          <w:rFonts w:ascii="仿宋_GB2312" w:eastAsia="仿宋_GB2312" w:hAnsi="仿宋_GB2312" w:cs="仿宋_GB2312" w:hint="eastAsia"/>
          <w:b/>
          <w:sz w:val="21"/>
          <w:szCs w:val="21"/>
        </w:rPr>
        <w:t>加分项评分标准</w:t>
      </w:r>
    </w:p>
    <w:p w:rsidR="007A342E" w:rsidRPr="007A342E" w:rsidRDefault="007A342E" w:rsidP="007A342E">
      <w:pPr>
        <w:spacing w:line="240" w:lineRule="auto"/>
        <w:rPr>
          <w:rFonts w:ascii="仿宋_GB2312" w:eastAsia="仿宋_GB2312" w:hAnsi="仿宋_GB2312" w:cs="仿宋_GB2312"/>
          <w:b/>
          <w:sz w:val="21"/>
          <w:szCs w:val="21"/>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7897"/>
      </w:tblGrid>
      <w:tr w:rsidR="007A342E" w:rsidRPr="007A342E" w:rsidTr="00AF5986">
        <w:trPr>
          <w:cantSplit/>
          <w:trHeight w:val="644"/>
          <w:jc w:val="center"/>
        </w:trPr>
        <w:tc>
          <w:tcPr>
            <w:tcW w:w="842" w:type="dxa"/>
            <w:vAlign w:val="center"/>
          </w:tcPr>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加分</w:t>
            </w:r>
          </w:p>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因素</w:t>
            </w:r>
          </w:p>
        </w:tc>
        <w:tc>
          <w:tcPr>
            <w:tcW w:w="7897" w:type="dxa"/>
            <w:vAlign w:val="center"/>
          </w:tcPr>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加分说明</w:t>
            </w:r>
          </w:p>
        </w:tc>
      </w:tr>
      <w:tr w:rsidR="007A342E" w:rsidRPr="007A342E" w:rsidTr="00AF5986">
        <w:trPr>
          <w:cantSplit/>
          <w:trHeight w:val="644"/>
          <w:jc w:val="center"/>
        </w:trPr>
        <w:tc>
          <w:tcPr>
            <w:tcW w:w="842" w:type="dxa"/>
            <w:vAlign w:val="center"/>
          </w:tcPr>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节能</w:t>
            </w:r>
          </w:p>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产品</w:t>
            </w:r>
          </w:p>
        </w:tc>
        <w:tc>
          <w:tcPr>
            <w:tcW w:w="7897" w:type="dxa"/>
            <w:vAlign w:val="center"/>
          </w:tcPr>
          <w:p w:rsidR="007A342E" w:rsidRPr="007A342E" w:rsidRDefault="007A342E" w:rsidP="007A342E">
            <w:pPr>
              <w:spacing w:line="240" w:lineRule="auto"/>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对于清单中的投标产品价格给予价格部分总分值</w:t>
            </w:r>
            <w:r w:rsidRPr="007A342E">
              <w:rPr>
                <w:rFonts w:ascii="仿宋_GB2312" w:eastAsia="仿宋_GB2312" w:hAnsi="仿宋_GB2312" w:cs="仿宋_GB2312"/>
                <w:color w:val="FF0000"/>
                <w:kern w:val="0"/>
                <w:sz w:val="21"/>
                <w:szCs w:val="21"/>
                <w:u w:val="single"/>
              </w:rPr>
              <w:t>5</w:t>
            </w:r>
            <w:r w:rsidRPr="007A342E">
              <w:rPr>
                <w:rFonts w:ascii="仿宋_GB2312" w:eastAsia="仿宋_GB2312" w:hAnsi="仿宋_GB2312" w:cs="仿宋_GB2312"/>
                <w:kern w:val="0"/>
                <w:sz w:val="21"/>
                <w:szCs w:val="21"/>
              </w:rPr>
              <w:t>%</w:t>
            </w:r>
            <w:r w:rsidRPr="007A342E">
              <w:rPr>
                <w:rFonts w:ascii="仿宋_GB2312" w:eastAsia="仿宋_GB2312" w:hAnsi="仿宋_GB2312" w:cs="仿宋_GB2312" w:hint="eastAsia"/>
                <w:sz w:val="21"/>
                <w:szCs w:val="21"/>
              </w:rPr>
              <w:t>的加分，计算公式如下：</w:t>
            </w:r>
          </w:p>
          <w:p w:rsidR="007A342E" w:rsidRPr="007A342E" w:rsidRDefault="007A342E" w:rsidP="007A342E">
            <w:pPr>
              <w:spacing w:line="240" w:lineRule="auto"/>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节能产品加分＝（节能产品投标报价之和</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投标总价）×价格部分总分值×</w:t>
            </w:r>
            <w:r w:rsidRPr="007A342E">
              <w:rPr>
                <w:rFonts w:ascii="仿宋_GB2312" w:eastAsia="仿宋_GB2312" w:hAnsi="仿宋_GB2312" w:cs="仿宋_GB2312"/>
                <w:color w:val="FF0000"/>
                <w:kern w:val="0"/>
                <w:sz w:val="21"/>
                <w:szCs w:val="21"/>
                <w:u w:val="single"/>
              </w:rPr>
              <w:t>5</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tc>
      </w:tr>
      <w:tr w:rsidR="007A342E" w:rsidRPr="007A342E" w:rsidTr="00AF5986">
        <w:trPr>
          <w:cantSplit/>
          <w:trHeight w:val="644"/>
          <w:jc w:val="center"/>
        </w:trPr>
        <w:tc>
          <w:tcPr>
            <w:tcW w:w="842" w:type="dxa"/>
            <w:vAlign w:val="center"/>
          </w:tcPr>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环保</w:t>
            </w:r>
          </w:p>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产品</w:t>
            </w:r>
          </w:p>
        </w:tc>
        <w:tc>
          <w:tcPr>
            <w:tcW w:w="7897" w:type="dxa"/>
            <w:vAlign w:val="center"/>
          </w:tcPr>
          <w:p w:rsidR="007A342E" w:rsidRPr="007A342E" w:rsidRDefault="007A342E" w:rsidP="007A342E">
            <w:pPr>
              <w:spacing w:line="240" w:lineRule="auto"/>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对于清单中的投标产品价格给予价格部分总分值</w:t>
            </w:r>
            <w:r w:rsidRPr="007A342E">
              <w:rPr>
                <w:rFonts w:ascii="仿宋_GB2312" w:eastAsia="仿宋_GB2312" w:hAnsi="仿宋_GB2312" w:cs="仿宋_GB2312"/>
                <w:color w:val="FF0000"/>
                <w:kern w:val="0"/>
                <w:sz w:val="21"/>
                <w:szCs w:val="21"/>
                <w:u w:val="single"/>
              </w:rPr>
              <w:t>5</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的加分，计算公式如下：</w:t>
            </w:r>
          </w:p>
          <w:p w:rsidR="007A342E" w:rsidRPr="007A342E" w:rsidRDefault="007A342E" w:rsidP="007A342E">
            <w:pPr>
              <w:spacing w:line="240" w:lineRule="auto"/>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环保产品加分＝（环保产品投标报价之和</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投标总价）×价格部分总分值×</w:t>
            </w:r>
            <w:r w:rsidRPr="007A342E">
              <w:rPr>
                <w:rFonts w:ascii="仿宋_GB2312" w:eastAsia="仿宋_GB2312" w:hAnsi="仿宋_GB2312" w:cs="仿宋_GB2312"/>
                <w:color w:val="FF0000"/>
                <w:kern w:val="0"/>
                <w:sz w:val="21"/>
                <w:szCs w:val="21"/>
                <w:u w:val="single"/>
              </w:rPr>
              <w:t>5</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tc>
      </w:tr>
      <w:tr w:rsidR="007A342E" w:rsidRPr="007A342E" w:rsidTr="00AF5986">
        <w:trPr>
          <w:cantSplit/>
          <w:trHeight w:val="1278"/>
          <w:jc w:val="center"/>
        </w:trPr>
        <w:tc>
          <w:tcPr>
            <w:tcW w:w="842" w:type="dxa"/>
            <w:vAlign w:val="center"/>
          </w:tcPr>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创新产品</w:t>
            </w:r>
          </w:p>
        </w:tc>
        <w:tc>
          <w:tcPr>
            <w:tcW w:w="7897" w:type="dxa"/>
            <w:vAlign w:val="center"/>
          </w:tcPr>
          <w:p w:rsidR="007A342E" w:rsidRPr="007A342E" w:rsidRDefault="007A342E" w:rsidP="007A342E">
            <w:pPr>
              <w:spacing w:line="240" w:lineRule="auto"/>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对于列入《辽宁省创新产品和服务目录》内的产品投标价格给予价格部分总分值</w:t>
            </w:r>
            <w:r w:rsidRPr="007A342E">
              <w:rPr>
                <w:rFonts w:ascii="仿宋_GB2312" w:eastAsia="仿宋_GB2312" w:hAnsi="仿宋_GB2312" w:cs="仿宋_GB2312"/>
                <w:color w:val="FF0000"/>
                <w:sz w:val="21"/>
                <w:szCs w:val="21"/>
                <w:u w:val="single"/>
              </w:rPr>
              <w:t>6</w:t>
            </w:r>
            <w:r w:rsidRPr="007A342E">
              <w:rPr>
                <w:rFonts w:ascii="仿宋_GB2312" w:eastAsia="仿宋_GB2312" w:hAnsi="仿宋_GB2312" w:cs="仿宋_GB2312"/>
                <w:kern w:val="0"/>
                <w:sz w:val="21"/>
                <w:szCs w:val="21"/>
              </w:rPr>
              <w:t>%</w:t>
            </w:r>
            <w:r w:rsidRPr="007A342E">
              <w:rPr>
                <w:rFonts w:ascii="仿宋_GB2312" w:eastAsia="仿宋_GB2312" w:hAnsi="仿宋_GB2312" w:cs="仿宋_GB2312" w:hint="eastAsia"/>
                <w:sz w:val="21"/>
                <w:szCs w:val="21"/>
              </w:rPr>
              <w:t>的加分，计算公式如下：</w:t>
            </w:r>
          </w:p>
          <w:p w:rsidR="007A342E" w:rsidRPr="007A342E" w:rsidRDefault="007A342E" w:rsidP="007A342E">
            <w:pPr>
              <w:spacing w:line="240" w:lineRule="auto"/>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创新产品价格加分＝（目录内产品投标报价之和</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投标总价）×价格部分总分值×</w:t>
            </w:r>
            <w:r w:rsidRPr="007A342E">
              <w:rPr>
                <w:rFonts w:ascii="仿宋_GB2312" w:eastAsia="仿宋_GB2312" w:hAnsi="仿宋_GB2312" w:cs="仿宋_GB2312"/>
                <w:color w:val="FF0000"/>
                <w:sz w:val="21"/>
                <w:szCs w:val="21"/>
                <w:u w:val="single"/>
              </w:rPr>
              <w:t>6</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tc>
      </w:tr>
      <w:tr w:rsidR="007A342E" w:rsidRPr="007A342E" w:rsidTr="00AF5986">
        <w:trPr>
          <w:cantSplit/>
          <w:trHeight w:val="1360"/>
          <w:jc w:val="center"/>
        </w:trPr>
        <w:tc>
          <w:tcPr>
            <w:tcW w:w="842" w:type="dxa"/>
            <w:vAlign w:val="center"/>
          </w:tcPr>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创新服务</w:t>
            </w:r>
          </w:p>
        </w:tc>
        <w:tc>
          <w:tcPr>
            <w:tcW w:w="7897" w:type="dxa"/>
            <w:vAlign w:val="center"/>
          </w:tcPr>
          <w:p w:rsidR="007A342E" w:rsidRPr="007A342E" w:rsidRDefault="007A342E" w:rsidP="007A342E">
            <w:pPr>
              <w:spacing w:line="240" w:lineRule="auto"/>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对于列入《辽宁省创新产品和服务目录》内的服务投标价格给予价格部分总分值</w:t>
            </w:r>
            <w:r w:rsidRPr="007A342E">
              <w:rPr>
                <w:rFonts w:ascii="仿宋_GB2312" w:eastAsia="仿宋_GB2312" w:hAnsi="仿宋_GB2312" w:cs="仿宋_GB2312"/>
                <w:color w:val="FF0000"/>
                <w:sz w:val="21"/>
                <w:szCs w:val="21"/>
                <w:u w:val="single"/>
              </w:rPr>
              <w:t>6</w:t>
            </w:r>
            <w:r w:rsidRPr="007A342E">
              <w:rPr>
                <w:rFonts w:ascii="仿宋_GB2312" w:eastAsia="仿宋_GB2312" w:hAnsi="仿宋_GB2312" w:cs="仿宋_GB2312"/>
                <w:kern w:val="0"/>
                <w:sz w:val="21"/>
                <w:szCs w:val="21"/>
              </w:rPr>
              <w:t>%</w:t>
            </w:r>
            <w:r w:rsidRPr="007A342E">
              <w:rPr>
                <w:rFonts w:ascii="仿宋_GB2312" w:eastAsia="仿宋_GB2312" w:hAnsi="仿宋_GB2312" w:cs="仿宋_GB2312" w:hint="eastAsia"/>
                <w:sz w:val="21"/>
                <w:szCs w:val="21"/>
              </w:rPr>
              <w:t>的加分，计算公式如下：</w:t>
            </w:r>
          </w:p>
          <w:p w:rsidR="007A342E" w:rsidRPr="007A342E" w:rsidRDefault="007A342E" w:rsidP="007A342E">
            <w:pPr>
              <w:spacing w:line="240" w:lineRule="auto"/>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创新服务价格加分＝（目录内服务投标报价之和</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投标总价）×价格部分总分值×</w:t>
            </w:r>
            <w:r w:rsidRPr="007A342E">
              <w:rPr>
                <w:rFonts w:ascii="仿宋_GB2312" w:eastAsia="仿宋_GB2312" w:hAnsi="仿宋_GB2312" w:cs="仿宋_GB2312"/>
                <w:color w:val="FF0000"/>
                <w:sz w:val="21"/>
                <w:szCs w:val="21"/>
                <w:u w:val="single"/>
              </w:rPr>
              <w:t>6</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tc>
      </w:tr>
    </w:tbl>
    <w:p w:rsidR="00F825BB" w:rsidRDefault="00F825BB" w:rsidP="007A342E">
      <w:pPr>
        <w:rPr>
          <w:rFonts w:ascii="仿宋_GB2312" w:eastAsia="仿宋_GB2312" w:hAnsi="仿宋_GB2312" w:cs="仿宋_GB2312"/>
          <w:szCs w:val="21"/>
        </w:rPr>
      </w:pPr>
      <w:r>
        <w:rPr>
          <w:rFonts w:ascii="仿宋_GB2312" w:eastAsia="仿宋_GB2312" w:hAnsi="仿宋_GB2312" w:cs="仿宋_GB2312" w:hint="eastAsia"/>
          <w:sz w:val="21"/>
          <w:szCs w:val="21"/>
        </w:rPr>
        <w:br w:type="page"/>
      </w:r>
    </w:p>
    <w:p w:rsidR="00F825BB" w:rsidRDefault="00F825BB" w:rsidP="00F60AE9">
      <w:pPr>
        <w:pStyle w:val="1"/>
        <w:jc w:val="center"/>
      </w:pPr>
      <w:bookmarkStart w:id="110" w:name="_Toc25922_WPSOffice_Level1"/>
      <w:r>
        <w:rPr>
          <w:rFonts w:hint="eastAsia"/>
        </w:rPr>
        <w:lastRenderedPageBreak/>
        <w:t>第五章</w:t>
      </w:r>
      <w:r>
        <w:rPr>
          <w:rFonts w:hint="eastAsia"/>
        </w:rPr>
        <w:t xml:space="preserve"> </w:t>
      </w:r>
      <w:r>
        <w:rPr>
          <w:rFonts w:hint="eastAsia"/>
        </w:rPr>
        <w:t>合同条款</w:t>
      </w:r>
      <w:bookmarkEnd w:id="110"/>
      <w:r>
        <w:rPr>
          <w:rFonts w:hint="eastAsia"/>
        </w:rPr>
        <w:t>及格式</w:t>
      </w:r>
    </w:p>
    <w:p w:rsidR="00F825BB" w:rsidRDefault="00F825BB" w:rsidP="00F825BB">
      <w:pPr>
        <w:pStyle w:val="2"/>
        <w:snapToGrid w:val="0"/>
        <w:spacing w:before="0" w:after="0" w:line="240" w:lineRule="auto"/>
        <w:rPr>
          <w:rFonts w:ascii="仿宋_GB2312" w:eastAsia="仿宋_GB2312" w:hAnsi="仿宋_GB2312" w:cs="仿宋_GB2312"/>
          <w:szCs w:val="28"/>
        </w:rPr>
      </w:pPr>
      <w:bookmarkStart w:id="111" w:name="_Toc23704_WPSOffice_Level1"/>
      <w:r>
        <w:rPr>
          <w:rFonts w:ascii="仿宋_GB2312" w:eastAsia="仿宋_GB2312" w:hAnsi="仿宋_GB2312" w:cs="仿宋_GB2312" w:hint="eastAsia"/>
          <w:sz w:val="28"/>
          <w:szCs w:val="28"/>
        </w:rPr>
        <w:t>合同条款</w:t>
      </w:r>
      <w:bookmarkEnd w:id="111"/>
      <w:r>
        <w:rPr>
          <w:rFonts w:ascii="仿宋_GB2312" w:eastAsia="仿宋_GB2312" w:hAnsi="仿宋_GB2312" w:cs="仿宋_GB2312" w:hint="eastAsia"/>
          <w:sz w:val="28"/>
          <w:szCs w:val="28"/>
        </w:rPr>
        <w:t xml:space="preserve">                    </w:t>
      </w:r>
    </w:p>
    <w:p w:rsidR="00F825BB" w:rsidRDefault="00F825BB" w:rsidP="00F825BB">
      <w:pPr>
        <w:spacing w:beforeLines="100" w:before="240" w:afterLines="100" w:after="240" w:line="480" w:lineRule="exact"/>
        <w:jc w:val="center"/>
        <w:rPr>
          <w:rFonts w:ascii="仿宋_GB2312" w:eastAsia="仿宋_GB2312" w:hAnsi="仿宋_GB2312" w:cs="仿宋_GB2312"/>
          <w:b/>
          <w:sz w:val="44"/>
          <w:szCs w:val="44"/>
        </w:rPr>
      </w:pPr>
      <w:bookmarkStart w:id="112" w:name="_Toc30224_WPSOffice_Level1"/>
      <w:r>
        <w:rPr>
          <w:rFonts w:ascii="仿宋_GB2312" w:eastAsia="仿宋_GB2312" w:hAnsi="仿宋_GB2312" w:cs="仿宋_GB2312" w:hint="eastAsia"/>
          <w:b/>
          <w:sz w:val="44"/>
          <w:szCs w:val="44"/>
        </w:rPr>
        <w:t>政府采购合同条款</w:t>
      </w:r>
      <w:bookmarkEnd w:id="112"/>
    </w:p>
    <w:p w:rsidR="00F825BB" w:rsidRDefault="00F825BB" w:rsidP="00F825BB"/>
    <w:p w:rsidR="00F825BB" w:rsidRDefault="00F825BB" w:rsidP="00F825BB">
      <w:pPr>
        <w:adjustRightInd w:val="0"/>
        <w:snapToGrid w:val="0"/>
        <w:ind w:firstLineChars="196" w:firstLine="413"/>
        <w:rPr>
          <w:rFonts w:ascii="仿宋_GB2312" w:eastAsia="仿宋_GB2312" w:hAnsi="宋体"/>
          <w:b/>
          <w:bCs/>
          <w:szCs w:val="21"/>
        </w:rPr>
      </w:pPr>
      <w:bookmarkStart w:id="113" w:name="_Toc10117_WPSOffice_Level1"/>
      <w:bookmarkStart w:id="114" w:name="_Toc398_WPSOffice_Level1"/>
      <w:bookmarkStart w:id="115" w:name="_Toc25596_WPSOffice_Level1"/>
      <w:r>
        <w:rPr>
          <w:rFonts w:ascii="仿宋_GB2312" w:eastAsia="仿宋_GB2312" w:hAnsi="宋体" w:hint="eastAsia"/>
          <w:b/>
          <w:bCs/>
          <w:sz w:val="21"/>
          <w:szCs w:val="21"/>
        </w:rPr>
        <w:t>1.术语定义</w:t>
      </w:r>
      <w:bookmarkEnd w:id="113"/>
      <w:bookmarkEnd w:id="114"/>
      <w:bookmarkEnd w:id="115"/>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本政府采购合同下列术语应解释为：</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1.1“政府采购合同”指供需双方依照政府采购程序、按照招标文件投标文件确定的事项所达成的协议，包括附件、附录和上述文件所提到的构成政府采购合同的所有文件。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1.2“政府采购合同价”指根据合同约定供方在正确地完全履行政府采购合同义务后，需方应支付给供方的价格。</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1.5“需方”指项目基本内容及要求中所述取得货物和服务的采购人。</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1.6“供方”指项目基本内容及要求中所述提供产品和服务的中标人。</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1.7“检验”指需方或者需方的最终用户收货后，按照本政府采购合同约定的标准对政府采购合同货物进行的检测与查验。</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1.8“验收书”指需方对供方履行政府采购合同情况及结果进行现场检验和评估意见的文件。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1.9“技术资料”指安装、调试、使用、维修政府采购合同货物所应具备的产品使用说明书和、或使用指南、操作手册、维修指南、服务手册、电路图、产品演示等文件及音像资料。</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1.10“保修期”指自</w:t>
      </w:r>
      <w:proofErr w:type="gramStart"/>
      <w:r>
        <w:rPr>
          <w:rFonts w:ascii="仿宋_GB2312" w:eastAsia="仿宋_GB2312" w:hAnsi="宋体" w:hint="eastAsia"/>
          <w:sz w:val="21"/>
          <w:szCs w:val="21"/>
        </w:rPr>
        <w:t>验收书</w:t>
      </w:r>
      <w:proofErr w:type="gramEnd"/>
      <w:r>
        <w:rPr>
          <w:rFonts w:ascii="仿宋_GB2312" w:eastAsia="仿宋_GB2312" w:hAnsi="宋体" w:hint="eastAsia"/>
          <w:sz w:val="21"/>
          <w:szCs w:val="21"/>
        </w:rPr>
        <w:t>签署之日起，供方以自</w:t>
      </w:r>
      <w:proofErr w:type="gramStart"/>
      <w:r>
        <w:rPr>
          <w:rFonts w:ascii="仿宋_GB2312" w:eastAsia="仿宋_GB2312" w:hAnsi="宋体" w:hint="eastAsia"/>
          <w:sz w:val="21"/>
          <w:szCs w:val="21"/>
        </w:rPr>
        <w:t>担费用</w:t>
      </w:r>
      <w:proofErr w:type="gramEnd"/>
      <w:r>
        <w:rPr>
          <w:rFonts w:ascii="仿宋_GB2312" w:eastAsia="仿宋_GB2312" w:hAnsi="宋体" w:hint="eastAsia"/>
          <w:sz w:val="21"/>
          <w:szCs w:val="21"/>
        </w:rPr>
        <w:t>方式保证政府采购合同货物正常运行的时期。</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1.11“第三人”是指本政府采购合同双方以外的任何中国境内外的自然人、法人或其它经济组织。</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1.12“法律、法规”是指由中国各级政府及有关部门制定的法律、行政法规、地方性法规、规章及其它规范性文件的有关规定。</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lastRenderedPageBreak/>
        <w:t>1.13“招标文件”指采购人或者采购代理机构发布的招标文件。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1.14“投标文件”指供方按照采购代理机构招标文件的要求编制和递交，并最终被评标委员会接受的投标文件。</w:t>
      </w:r>
    </w:p>
    <w:p w:rsidR="00F825BB" w:rsidRDefault="00F825BB" w:rsidP="00F825BB">
      <w:bookmarkStart w:id="116" w:name="_Toc29737_WPSOffice_Level1"/>
      <w:bookmarkStart w:id="117" w:name="_Toc22454_WPSOffice_Level1"/>
      <w:bookmarkStart w:id="118" w:name="_Toc750_WPSOffice_Level1"/>
      <w:r>
        <w:rPr>
          <w:rFonts w:hint="eastAsia"/>
        </w:rPr>
        <w:t>2.</w:t>
      </w:r>
      <w:r>
        <w:rPr>
          <w:rFonts w:hint="eastAsia"/>
        </w:rPr>
        <w:t>技术指标</w:t>
      </w:r>
      <w:bookmarkEnd w:id="116"/>
      <w:bookmarkEnd w:id="117"/>
      <w:bookmarkEnd w:id="118"/>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2.1交付产品的技术指标应与招标文件规定的技术指标要求及投标文件中的“</w:t>
      </w:r>
      <w:r>
        <w:rPr>
          <w:rFonts w:ascii="仿宋_GB2312" w:eastAsia="仿宋_GB2312" w:hAnsi="宋体" w:hint="eastAsia"/>
          <w:szCs w:val="21"/>
        </w:rPr>
        <w:t>技术规格偏离表及商务条款偏离表</w:t>
      </w:r>
      <w:r>
        <w:rPr>
          <w:rFonts w:ascii="仿宋_GB2312" w:eastAsia="仿宋_GB2312" w:hAnsi="宋体" w:hint="eastAsia"/>
          <w:sz w:val="21"/>
          <w:szCs w:val="21"/>
        </w:rPr>
        <w:t>”的承诺内容相一致。</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2.2 除技术指标另有规定外，计量单位应该使用公制。</w:t>
      </w:r>
    </w:p>
    <w:p w:rsidR="00F825BB" w:rsidRDefault="00F825BB" w:rsidP="00F825BB">
      <w:pPr>
        <w:adjustRightInd w:val="0"/>
        <w:snapToGrid w:val="0"/>
        <w:ind w:firstLineChars="196" w:firstLine="413"/>
        <w:rPr>
          <w:rFonts w:ascii="仿宋_GB2312" w:eastAsia="仿宋_GB2312" w:hAnsi="宋体"/>
          <w:b/>
          <w:szCs w:val="21"/>
        </w:rPr>
      </w:pPr>
      <w:bookmarkStart w:id="119" w:name="_Toc1538_WPSOffice_Level1"/>
      <w:bookmarkStart w:id="120" w:name="_Toc19640_WPSOffice_Level1"/>
      <w:bookmarkStart w:id="121" w:name="_Toc17648_WPSOffice_Level1"/>
      <w:r>
        <w:rPr>
          <w:rFonts w:ascii="仿宋_GB2312" w:eastAsia="仿宋_GB2312" w:hAnsi="宋体" w:hint="eastAsia"/>
          <w:b/>
          <w:sz w:val="21"/>
          <w:szCs w:val="21"/>
        </w:rPr>
        <w:t>3.交货</w:t>
      </w:r>
      <w:bookmarkEnd w:id="119"/>
      <w:bookmarkEnd w:id="120"/>
      <w:bookmarkEnd w:id="121"/>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3.1供方按照合同约定的时间、地点交货</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3.2供方交货的同时应提交下列文件：销售发票，制造厂商出具的质量检验证书、产品合格证以及招标文件、投标文件确定供方应随货物同时提供的其他资料。</w:t>
      </w:r>
    </w:p>
    <w:p w:rsidR="00F825BB" w:rsidRDefault="00F825BB" w:rsidP="00F825BB">
      <w:pPr>
        <w:adjustRightInd w:val="0"/>
        <w:snapToGrid w:val="0"/>
        <w:ind w:firstLineChars="196" w:firstLine="413"/>
        <w:rPr>
          <w:rFonts w:ascii="仿宋_GB2312" w:eastAsia="仿宋_GB2312" w:hAnsi="宋体"/>
          <w:b/>
          <w:szCs w:val="21"/>
        </w:rPr>
      </w:pPr>
      <w:bookmarkStart w:id="122" w:name="_Toc15048_WPSOffice_Level1"/>
      <w:bookmarkStart w:id="123" w:name="_Toc1266_WPSOffice_Level1"/>
      <w:bookmarkStart w:id="124" w:name="_Toc11745_WPSOffice_Level1"/>
      <w:r>
        <w:rPr>
          <w:rFonts w:ascii="仿宋_GB2312" w:eastAsia="仿宋_GB2312" w:hAnsi="宋体" w:hint="eastAsia"/>
          <w:b/>
          <w:sz w:val="21"/>
          <w:szCs w:val="21"/>
        </w:rPr>
        <w:t>4.合同金额</w:t>
      </w:r>
      <w:bookmarkEnd w:id="122"/>
      <w:bookmarkEnd w:id="123"/>
      <w:bookmarkEnd w:id="124"/>
    </w:p>
    <w:p w:rsidR="00F825BB" w:rsidRDefault="00F825BB" w:rsidP="00F825BB">
      <w:pPr>
        <w:adjustRightInd w:val="0"/>
        <w:snapToGrid w:val="0"/>
        <w:ind w:firstLineChars="196" w:firstLine="412"/>
        <w:rPr>
          <w:rFonts w:ascii="仿宋_GB2312" w:eastAsia="仿宋_GB2312" w:hAnsi="宋体"/>
          <w:b/>
          <w:szCs w:val="21"/>
        </w:rPr>
      </w:pPr>
      <w:r>
        <w:rPr>
          <w:rFonts w:ascii="仿宋_GB2312" w:eastAsia="仿宋_GB2312" w:hAnsi="宋体" w:hint="eastAsia"/>
          <w:sz w:val="21"/>
          <w:szCs w:val="21"/>
        </w:rPr>
        <w:t>根据政府采购合同文件要求，确定政府采购合同的总金额。</w:t>
      </w:r>
    </w:p>
    <w:p w:rsidR="00F825BB" w:rsidRDefault="00F825BB" w:rsidP="00F825BB">
      <w:pPr>
        <w:adjustRightInd w:val="0"/>
        <w:snapToGrid w:val="0"/>
        <w:ind w:firstLineChars="196" w:firstLine="413"/>
        <w:rPr>
          <w:rFonts w:ascii="仿宋_GB2312" w:eastAsia="仿宋_GB2312" w:hAnsi="宋体"/>
          <w:b/>
          <w:szCs w:val="21"/>
        </w:rPr>
      </w:pPr>
      <w:bookmarkStart w:id="125" w:name="_Toc941_WPSOffice_Level1"/>
      <w:bookmarkStart w:id="126" w:name="_Toc22359_WPSOffice_Level1"/>
      <w:bookmarkStart w:id="127" w:name="_Toc11969_WPSOffice_Level1"/>
      <w:r>
        <w:rPr>
          <w:rFonts w:ascii="仿宋_GB2312" w:eastAsia="仿宋_GB2312" w:hAnsi="宋体" w:hint="eastAsia"/>
          <w:b/>
          <w:sz w:val="21"/>
          <w:szCs w:val="21"/>
        </w:rPr>
        <w:t>5.付款</w:t>
      </w:r>
      <w:bookmarkEnd w:id="125"/>
      <w:bookmarkEnd w:id="126"/>
      <w:bookmarkEnd w:id="127"/>
    </w:p>
    <w:p w:rsidR="00F825BB" w:rsidRDefault="00F825BB" w:rsidP="00F825BB">
      <w:pPr>
        <w:adjustRightInd w:val="0"/>
        <w:snapToGrid w:val="0"/>
        <w:ind w:firstLineChars="196" w:firstLine="412"/>
        <w:rPr>
          <w:rFonts w:ascii="仿宋_GB2312" w:eastAsia="仿宋_GB2312" w:hAnsi="宋体"/>
          <w:szCs w:val="21"/>
          <w:u w:val="single"/>
        </w:rPr>
      </w:pPr>
      <w:bookmarkStart w:id="128" w:name="_Toc22351_WPSOffice_Level2"/>
      <w:r>
        <w:rPr>
          <w:rFonts w:ascii="仿宋_GB2312" w:eastAsia="仿宋_GB2312" w:hAnsi="宋体" w:hint="eastAsia"/>
          <w:sz w:val="21"/>
          <w:szCs w:val="21"/>
        </w:rPr>
        <w:t>5.1付款方式、条件：需方按照合同约定的方式和条件付款。</w:t>
      </w:r>
      <w:bookmarkEnd w:id="128"/>
    </w:p>
    <w:p w:rsidR="00F825BB" w:rsidRDefault="00F825BB" w:rsidP="00F825BB">
      <w:pPr>
        <w:adjustRightInd w:val="0"/>
        <w:snapToGrid w:val="0"/>
        <w:ind w:firstLineChars="196" w:firstLine="413"/>
        <w:rPr>
          <w:rFonts w:ascii="仿宋_GB2312" w:eastAsia="仿宋_GB2312" w:hAnsi="宋体"/>
          <w:b/>
          <w:szCs w:val="21"/>
        </w:rPr>
      </w:pPr>
      <w:bookmarkStart w:id="129" w:name="_Toc30478_WPSOffice_Level1"/>
      <w:bookmarkStart w:id="130" w:name="_Toc27769_WPSOffice_Level1"/>
      <w:bookmarkStart w:id="131" w:name="_Toc10526_WPSOffice_Level1"/>
      <w:r>
        <w:rPr>
          <w:rFonts w:ascii="仿宋_GB2312" w:eastAsia="仿宋_GB2312" w:hAnsi="宋体" w:hint="eastAsia"/>
          <w:b/>
          <w:sz w:val="21"/>
          <w:szCs w:val="21"/>
        </w:rPr>
        <w:t>6.验收</w:t>
      </w:r>
      <w:bookmarkEnd w:id="129"/>
      <w:bookmarkEnd w:id="130"/>
      <w:bookmarkEnd w:id="131"/>
      <w:r>
        <w:rPr>
          <w:rFonts w:ascii="仿宋_GB2312" w:eastAsia="仿宋_GB2312" w:hAnsi="宋体" w:hint="eastAsia"/>
          <w:b/>
          <w:sz w:val="21"/>
          <w:szCs w:val="21"/>
        </w:rPr>
        <w:t xml:space="preserve"> </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6.1供方提交的货物由需方或者需方的最终用户负责验收。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6.2需方或者需方的最终用户应当按照采购合同规定的技术、服务等要求组织对供应商履约的验收，并出具验收书。</w:t>
      </w:r>
      <w:proofErr w:type="gramStart"/>
      <w:r>
        <w:rPr>
          <w:rFonts w:ascii="仿宋_GB2312" w:eastAsia="仿宋_GB2312" w:hAnsi="宋体" w:hint="eastAsia"/>
          <w:sz w:val="21"/>
          <w:szCs w:val="21"/>
        </w:rPr>
        <w:t>验收书</w:t>
      </w:r>
      <w:proofErr w:type="gramEnd"/>
      <w:r>
        <w:rPr>
          <w:rFonts w:ascii="仿宋_GB2312" w:eastAsia="仿宋_GB2312" w:hAnsi="宋体" w:hint="eastAsia"/>
          <w:sz w:val="21"/>
          <w:szCs w:val="21"/>
        </w:rPr>
        <w:t>应当包括每一项技术、服务等要求的履约情况。</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6.3大型或者复杂的项目，应当邀请国家认可的质量检测机构参加验收。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6.4政府向社会公众提供的公共服务项目，验收时应当邀请服务对象参与并出具意见，验收结果应当向社会公告。</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  需方向供方收取本政府采购合同第3.3款所列明的销售发票等文件并在验收书上签字和加盖单位公章，作为验收合格、同意付款的依据。</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6.6货物保修期自</w:t>
      </w:r>
      <w:proofErr w:type="gramStart"/>
      <w:r>
        <w:rPr>
          <w:rFonts w:ascii="仿宋_GB2312" w:eastAsia="仿宋_GB2312" w:hAnsi="宋体" w:hint="eastAsia"/>
          <w:sz w:val="21"/>
          <w:szCs w:val="21"/>
        </w:rPr>
        <w:t>验收书</w:t>
      </w:r>
      <w:proofErr w:type="gramEnd"/>
      <w:r>
        <w:rPr>
          <w:rFonts w:ascii="仿宋_GB2312" w:eastAsia="仿宋_GB2312" w:hAnsi="宋体" w:hint="eastAsia"/>
          <w:sz w:val="21"/>
          <w:szCs w:val="21"/>
        </w:rPr>
        <w:t>签署之日起计算。</w:t>
      </w:r>
    </w:p>
    <w:p w:rsidR="00F825BB" w:rsidRDefault="00F825BB" w:rsidP="00F825BB">
      <w:pPr>
        <w:adjustRightInd w:val="0"/>
        <w:snapToGrid w:val="0"/>
        <w:ind w:firstLineChars="196" w:firstLine="413"/>
        <w:rPr>
          <w:rFonts w:ascii="仿宋_GB2312" w:eastAsia="仿宋_GB2312" w:hAnsi="宋体"/>
          <w:b/>
          <w:szCs w:val="21"/>
        </w:rPr>
      </w:pPr>
      <w:bookmarkStart w:id="132" w:name="_Toc23127_WPSOffice_Level1"/>
      <w:bookmarkStart w:id="133" w:name="_Toc31292_WPSOffice_Level1"/>
      <w:bookmarkStart w:id="134" w:name="_Toc21868_WPSOffice_Level1"/>
      <w:r>
        <w:rPr>
          <w:rFonts w:ascii="仿宋_GB2312" w:eastAsia="仿宋_GB2312" w:hAnsi="宋体" w:hint="eastAsia"/>
          <w:b/>
          <w:sz w:val="21"/>
          <w:szCs w:val="21"/>
        </w:rPr>
        <w:t>7.知识产权及有关规定</w:t>
      </w:r>
      <w:bookmarkEnd w:id="132"/>
      <w:bookmarkEnd w:id="133"/>
      <w:bookmarkEnd w:id="134"/>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7.2一方对另一方提供的技术资料、样件、图纸及其他与质量、技术、经营相关信息（包括但</w:t>
      </w:r>
      <w:r>
        <w:rPr>
          <w:rFonts w:ascii="仿宋_GB2312" w:eastAsia="仿宋_GB2312" w:hAnsi="宋体" w:hint="eastAsia"/>
          <w:sz w:val="21"/>
          <w:szCs w:val="21"/>
        </w:rPr>
        <w:lastRenderedPageBreak/>
        <w:t>不限于价格、数量）有保密义务。双方应确保其人员及相关协作方承担保密义务。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7.4本合同中涉及保密和知识产权任何条款，在合同期限内及合同终止后持续有效。</w:t>
      </w:r>
    </w:p>
    <w:p w:rsidR="00F825BB" w:rsidRDefault="00F825BB" w:rsidP="00F825BB">
      <w:pPr>
        <w:adjustRightInd w:val="0"/>
        <w:snapToGrid w:val="0"/>
        <w:ind w:firstLineChars="196" w:firstLine="413"/>
        <w:rPr>
          <w:rFonts w:ascii="仿宋_GB2312" w:eastAsia="仿宋_GB2312" w:hAnsi="宋体"/>
          <w:b/>
          <w:szCs w:val="21"/>
        </w:rPr>
      </w:pPr>
      <w:bookmarkStart w:id="135" w:name="_Toc26796_WPSOffice_Level1"/>
      <w:bookmarkStart w:id="136" w:name="_Toc21090_WPSOffice_Level1"/>
      <w:bookmarkStart w:id="137" w:name="_Toc24765_WPSOffice_Level1"/>
      <w:r>
        <w:rPr>
          <w:rFonts w:ascii="仿宋_GB2312" w:eastAsia="仿宋_GB2312" w:hAnsi="宋体" w:hint="eastAsia"/>
          <w:b/>
          <w:sz w:val="21"/>
          <w:szCs w:val="21"/>
        </w:rPr>
        <w:t>8.包装要求</w:t>
      </w:r>
      <w:bookmarkEnd w:id="135"/>
      <w:bookmarkEnd w:id="136"/>
      <w:bookmarkEnd w:id="137"/>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8.2每一个包装箱内应附一份详细的装箱单和质量合格证书。</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8.3包装费由供方承担，包装物不回收。</w:t>
      </w:r>
    </w:p>
    <w:p w:rsidR="00F825BB" w:rsidRDefault="00F825BB" w:rsidP="00F825BB">
      <w:pPr>
        <w:adjustRightInd w:val="0"/>
        <w:snapToGrid w:val="0"/>
        <w:ind w:firstLineChars="196" w:firstLine="413"/>
        <w:rPr>
          <w:rFonts w:ascii="仿宋_GB2312" w:eastAsia="仿宋_GB2312" w:hAnsi="宋体"/>
          <w:b/>
          <w:szCs w:val="21"/>
        </w:rPr>
      </w:pPr>
      <w:bookmarkStart w:id="138" w:name="_Toc1308_WPSOffice_Level1"/>
      <w:bookmarkStart w:id="139" w:name="_Toc2304_WPSOffice_Level1"/>
      <w:bookmarkStart w:id="140" w:name="_Toc26447_WPSOffice_Level1"/>
      <w:r>
        <w:rPr>
          <w:rFonts w:ascii="仿宋_GB2312" w:eastAsia="仿宋_GB2312" w:hAnsi="宋体" w:hint="eastAsia"/>
          <w:b/>
          <w:sz w:val="21"/>
          <w:szCs w:val="21"/>
        </w:rPr>
        <w:t>9.伴随服务</w:t>
      </w:r>
      <w:bookmarkEnd w:id="138"/>
      <w:bookmarkEnd w:id="139"/>
      <w:bookmarkEnd w:id="140"/>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9.1供方应提供所交付货物的全套技术文件资料，包括产品目录、图纸、操作手册、使用说明、维护手册和服务指南等。</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9.2供方还应提供下列服务：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9.2.1货物的现场安装、启动和试运行；</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9.2.2提供货物组装和维修所需的工具；</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9.2.4在制造厂家或在项目现场就货物的安装、启动、运行、维护等对需方人员进行培训，直至需方人员掌握全部上述技能为止。</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9.3伴随服务的费用应含在合同价中，不单独进行支付。</w:t>
      </w:r>
    </w:p>
    <w:p w:rsidR="00F825BB" w:rsidRDefault="00F825BB" w:rsidP="00F825BB">
      <w:pPr>
        <w:adjustRightInd w:val="0"/>
        <w:snapToGrid w:val="0"/>
        <w:ind w:firstLineChars="196" w:firstLine="413"/>
        <w:rPr>
          <w:rFonts w:ascii="仿宋_GB2312" w:eastAsia="仿宋_GB2312" w:hAnsi="宋体"/>
          <w:b/>
          <w:szCs w:val="21"/>
        </w:rPr>
      </w:pPr>
      <w:bookmarkStart w:id="141" w:name="_Toc14320_WPSOffice_Level1"/>
      <w:bookmarkStart w:id="142" w:name="_Toc7636_WPSOffice_Level1"/>
      <w:bookmarkStart w:id="143" w:name="_Toc8205_WPSOffice_Level1"/>
      <w:r>
        <w:rPr>
          <w:rFonts w:ascii="仿宋_GB2312" w:eastAsia="仿宋_GB2312" w:hAnsi="宋体" w:hint="eastAsia"/>
          <w:b/>
          <w:sz w:val="21"/>
          <w:szCs w:val="21"/>
        </w:rPr>
        <w:t>10.质量保证期</w:t>
      </w:r>
      <w:bookmarkEnd w:id="141"/>
      <w:bookmarkEnd w:id="142"/>
      <w:bookmarkEnd w:id="143"/>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10.1以招标文件中的规定为准，如果投标文件中的承诺优于招标文件规定，则以投标文件为准。</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10.2如果招标文件没有特别要求，以供方在投标文件中提交的制造厂商的有关文件为准。如果上述文件规定有不一致之处，以对需方有利的为准。</w:t>
      </w:r>
    </w:p>
    <w:p w:rsidR="00F825BB" w:rsidRDefault="00F825BB" w:rsidP="00F825BB">
      <w:pPr>
        <w:adjustRightInd w:val="0"/>
        <w:snapToGrid w:val="0"/>
        <w:ind w:firstLineChars="196" w:firstLine="413"/>
        <w:rPr>
          <w:rFonts w:ascii="仿宋_GB2312" w:eastAsia="仿宋_GB2312" w:hAnsi="宋体"/>
          <w:b/>
          <w:szCs w:val="21"/>
        </w:rPr>
      </w:pPr>
      <w:bookmarkStart w:id="144" w:name="_Toc18427_WPSOffice_Level1"/>
      <w:bookmarkStart w:id="145" w:name="_Toc13950_WPSOffice_Level1"/>
      <w:bookmarkStart w:id="146" w:name="_Toc16220_WPSOffice_Level1"/>
      <w:r>
        <w:rPr>
          <w:rFonts w:ascii="仿宋_GB2312" w:eastAsia="仿宋_GB2312" w:hAnsi="宋体" w:hint="eastAsia"/>
          <w:b/>
          <w:sz w:val="21"/>
          <w:szCs w:val="21"/>
        </w:rPr>
        <w:t>11.质量保证</w:t>
      </w:r>
      <w:bookmarkEnd w:id="144"/>
      <w:bookmarkEnd w:id="145"/>
      <w:bookmarkEnd w:id="146"/>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w:t>
      </w:r>
      <w:r>
        <w:rPr>
          <w:rFonts w:ascii="仿宋_GB2312" w:eastAsia="仿宋_GB2312" w:hAnsi="宋体" w:hint="eastAsia"/>
          <w:sz w:val="21"/>
          <w:szCs w:val="21"/>
        </w:rPr>
        <w:lastRenderedPageBreak/>
        <w:t>任，该责任不受质量保证期的限制。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w:t>
      </w:r>
      <w:proofErr w:type="gramStart"/>
      <w:r>
        <w:rPr>
          <w:rFonts w:ascii="仿宋_GB2312" w:eastAsia="仿宋_GB2312" w:hAnsi="宋体" w:hint="eastAsia"/>
          <w:sz w:val="21"/>
          <w:szCs w:val="21"/>
        </w:rPr>
        <w:t>本保证</w:t>
      </w:r>
      <w:proofErr w:type="gramEnd"/>
      <w:r>
        <w:rPr>
          <w:rFonts w:ascii="仿宋_GB2312" w:eastAsia="仿宋_GB2312" w:hAnsi="宋体" w:hint="eastAsia"/>
          <w:sz w:val="21"/>
          <w:szCs w:val="21"/>
        </w:rPr>
        <w:t>下的索赔。</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F825BB" w:rsidRDefault="00F825BB" w:rsidP="00F825BB">
      <w:pPr>
        <w:adjustRightInd w:val="0"/>
        <w:snapToGrid w:val="0"/>
        <w:ind w:firstLineChars="196" w:firstLine="413"/>
        <w:rPr>
          <w:rFonts w:ascii="仿宋_GB2312" w:eastAsia="仿宋_GB2312" w:hAnsi="宋体"/>
          <w:b/>
          <w:szCs w:val="21"/>
        </w:rPr>
      </w:pPr>
      <w:bookmarkStart w:id="147" w:name="_Toc29469_WPSOffice_Level1"/>
      <w:bookmarkStart w:id="148" w:name="_Toc9090_WPSOffice_Level1"/>
      <w:bookmarkStart w:id="149" w:name="_Toc24667_WPSOffice_Level1"/>
      <w:r>
        <w:rPr>
          <w:rFonts w:ascii="仿宋_GB2312" w:eastAsia="仿宋_GB2312" w:hAnsi="宋体" w:hint="eastAsia"/>
          <w:b/>
          <w:sz w:val="21"/>
          <w:szCs w:val="21"/>
        </w:rPr>
        <w:t>12.技术服务和保修责任</w:t>
      </w:r>
      <w:bookmarkEnd w:id="147"/>
      <w:bookmarkEnd w:id="148"/>
      <w:bookmarkEnd w:id="149"/>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12.1供方对政府采购合同货物的保修期，以招标文件中的规定为准，如果投标文件中的承诺优于招标文件规定，则以投标文件为准。</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12.2投标人应按如下内容提供售后服务承诺书：</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 w:val="21"/>
          <w:szCs w:val="21"/>
        </w:rPr>
        <w:t>期重新</w:t>
      </w:r>
      <w:proofErr w:type="gramEnd"/>
      <w:r>
        <w:rPr>
          <w:rFonts w:ascii="仿宋_GB2312" w:eastAsia="仿宋_GB2312" w:hAnsi="宋体" w:hint="eastAsia"/>
          <w:sz w:val="21"/>
          <w:szCs w:val="21"/>
        </w:rPr>
        <w:t>计算。</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12.2.3保修期间供方要保修除消耗品以外的所有产品。如果系统、设备等发生故障，供方要调查故障原因并修复直至满足最终验收指标和性能的要求，或者修理、更换整个或部分有缺陷的材料。</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12.2.4保修期内，供方提供电话、电子邮件、Web、现场服务等方式的技术支持，对用户的现场服务要求，供方必须按投标文件做出的承诺进行响应。</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12.2.5保修期内，供方应对出现故障无法修复的产品或无法正常运行的系统，提供替代产品以保证系统的正常工作。</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12.2.6保修期内，供方应投标时的承诺提供相关服务。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w:t>
      </w:r>
      <w:r>
        <w:rPr>
          <w:rFonts w:ascii="仿宋_GB2312" w:eastAsia="仿宋_GB2312" w:hAnsi="宋体" w:hint="eastAsia"/>
          <w:sz w:val="21"/>
          <w:szCs w:val="21"/>
        </w:rPr>
        <w:lastRenderedPageBreak/>
        <w:t>际发生的费用或按市场价从</w:t>
      </w:r>
      <w:proofErr w:type="gramStart"/>
      <w:r>
        <w:rPr>
          <w:rFonts w:ascii="仿宋_GB2312" w:eastAsia="仿宋_GB2312" w:hAnsi="宋体" w:hint="eastAsia"/>
          <w:sz w:val="21"/>
          <w:szCs w:val="21"/>
        </w:rPr>
        <w:t>质尚未</w:t>
      </w:r>
      <w:proofErr w:type="gramEnd"/>
      <w:r>
        <w:rPr>
          <w:rFonts w:ascii="仿宋_GB2312" w:eastAsia="仿宋_GB2312" w:hAnsi="宋体" w:hint="eastAsia"/>
          <w:sz w:val="21"/>
          <w:szCs w:val="21"/>
        </w:rPr>
        <w:t>支付的政府采购合同价款中扣除。如果这些金额不足以补偿，需方有权向供方提出不足部分的赔偿要求。货物经维修或更换后仍无法达到约定质量要求和技术标准，需方有权退货并向供方索赔。</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F825BB" w:rsidRDefault="00F825BB" w:rsidP="00F825BB">
      <w:pPr>
        <w:adjustRightInd w:val="0"/>
        <w:snapToGrid w:val="0"/>
        <w:ind w:firstLineChars="196" w:firstLine="413"/>
        <w:rPr>
          <w:rFonts w:ascii="仿宋_GB2312" w:eastAsia="仿宋_GB2312" w:hAnsi="宋体"/>
          <w:b/>
          <w:szCs w:val="21"/>
        </w:rPr>
      </w:pPr>
      <w:bookmarkStart w:id="150" w:name="_Toc16924_WPSOffice_Level1"/>
      <w:bookmarkStart w:id="151" w:name="_Toc8548_WPSOffice_Level1"/>
      <w:bookmarkStart w:id="152" w:name="_Toc11781_WPSOffice_Level1"/>
      <w:r>
        <w:rPr>
          <w:rFonts w:ascii="仿宋_GB2312" w:eastAsia="仿宋_GB2312" w:hAnsi="宋体" w:hint="eastAsia"/>
          <w:b/>
          <w:sz w:val="21"/>
          <w:szCs w:val="21"/>
        </w:rPr>
        <w:t>13.违约责任</w:t>
      </w:r>
      <w:bookmarkEnd w:id="150"/>
      <w:bookmarkEnd w:id="151"/>
      <w:bookmarkEnd w:id="152"/>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Pr>
          <w:rFonts w:ascii="仿宋_GB2312" w:eastAsia="仿宋_GB2312" w:hAnsi="宋体" w:hint="eastAsia"/>
          <w:sz w:val="21"/>
          <w:szCs w:val="21"/>
        </w:rPr>
        <w:t>交货仍</w:t>
      </w:r>
      <w:proofErr w:type="gramEnd"/>
      <w:r>
        <w:rPr>
          <w:rFonts w:ascii="仿宋_GB2312" w:eastAsia="仿宋_GB2312" w:hAnsi="宋体" w:hint="eastAsia"/>
          <w:sz w:val="21"/>
          <w:szCs w:val="21"/>
        </w:rPr>
        <w:t>不符合要求；或供方未能履行政府采购合同约定的任何其它义务时，需方有权向供方发出违约通知书，供方应按照需方选择的下列一种或多种方式承担赔偿责任：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13.1.1在需方同意延长的期限内交付全部货物、提供服务并承担由此给需方造成的一切损失；</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13.1.3根据货物低劣程度、损坏程度以及使需方所遭受的损失，经双方商定降低货物的价格或赔偿需方所遭受的损失；</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13.1.5需方有权部分或全部解除政府采购合同并要求供方赔偿由此造成的损失。此时需方可采取必要的补救措施，相关费用由供方承担。</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13.3延期交货的违约责任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13.3.2如供方在政府采购合同规定的交货日期后10天内仍未能交货，则视为供方不能交货，需方有权解除政府采购合同，供方除退还已收取的货款外，还应向需方偿付政府采购合同总金额</w:t>
      </w:r>
      <w:r>
        <w:rPr>
          <w:rFonts w:ascii="仿宋_GB2312" w:eastAsia="仿宋_GB2312" w:hAnsi="宋体" w:hint="eastAsia"/>
          <w:sz w:val="21"/>
          <w:szCs w:val="21"/>
        </w:rPr>
        <w:lastRenderedPageBreak/>
        <w:t>10%的违约金。</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13.4以上各项交付的违约金并不影响违约方履行政府采购合同的各项义务。</w:t>
      </w:r>
    </w:p>
    <w:p w:rsidR="00F825BB" w:rsidRDefault="00F825BB" w:rsidP="00F825BB">
      <w:pPr>
        <w:adjustRightInd w:val="0"/>
        <w:snapToGrid w:val="0"/>
        <w:ind w:firstLineChars="196" w:firstLine="413"/>
        <w:rPr>
          <w:rFonts w:ascii="仿宋_GB2312" w:eastAsia="仿宋_GB2312" w:hAnsi="宋体"/>
          <w:b/>
          <w:szCs w:val="21"/>
        </w:rPr>
      </w:pPr>
      <w:bookmarkStart w:id="153" w:name="_Toc21833_WPSOffice_Level1"/>
      <w:bookmarkStart w:id="154" w:name="_Toc28610_WPSOffice_Level1"/>
      <w:bookmarkStart w:id="155" w:name="_Toc32310_WPSOffice_Level1"/>
      <w:r>
        <w:rPr>
          <w:rFonts w:ascii="仿宋_GB2312" w:eastAsia="仿宋_GB2312" w:hAnsi="宋体" w:hint="eastAsia"/>
          <w:b/>
          <w:sz w:val="21"/>
          <w:szCs w:val="21"/>
        </w:rPr>
        <w:t>14.不可抗力</w:t>
      </w:r>
      <w:bookmarkEnd w:id="153"/>
      <w:bookmarkEnd w:id="154"/>
      <w:bookmarkEnd w:id="155"/>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14.2本条所述的“不可抗力”系指那些双方无法控制，不可预见的事件，但不包括双方的违约或疏忽。这些事件包括但不限于：战争、严重火灾、洪水、台风、地震。</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F825BB" w:rsidRDefault="00F825BB" w:rsidP="00F825BB">
      <w:pPr>
        <w:adjustRightInd w:val="0"/>
        <w:snapToGrid w:val="0"/>
        <w:ind w:firstLineChars="196" w:firstLine="413"/>
        <w:rPr>
          <w:rFonts w:ascii="仿宋_GB2312" w:eastAsia="仿宋_GB2312" w:hAnsi="宋体"/>
          <w:b/>
          <w:szCs w:val="21"/>
        </w:rPr>
      </w:pPr>
      <w:bookmarkStart w:id="156" w:name="_Toc3262_WPSOffice_Level1"/>
      <w:bookmarkStart w:id="157" w:name="_Toc12037_WPSOffice_Level1"/>
      <w:bookmarkStart w:id="158" w:name="_Toc13390_WPSOffice_Level1"/>
      <w:r>
        <w:rPr>
          <w:rFonts w:ascii="仿宋_GB2312" w:eastAsia="仿宋_GB2312" w:hAnsi="宋体" w:hint="eastAsia"/>
          <w:b/>
          <w:sz w:val="21"/>
          <w:szCs w:val="21"/>
        </w:rPr>
        <w:t>15.争端的解决</w:t>
      </w:r>
      <w:bookmarkEnd w:id="156"/>
      <w:bookmarkEnd w:id="157"/>
      <w:bookmarkEnd w:id="158"/>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15.1政府采购合同的履行、违约责任和解决争议的方法等适用《中华人民共和国合同法》。</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sz w:val="21"/>
          <w:szCs w:val="21"/>
        </w:rPr>
        <w:t>1</w:t>
      </w:r>
      <w:r>
        <w:rPr>
          <w:rFonts w:ascii="仿宋_GB2312" w:eastAsia="仿宋_GB2312" w:hAnsi="宋体" w:hint="eastAsia"/>
          <w:sz w:val="21"/>
          <w:szCs w:val="21"/>
        </w:rPr>
        <w:t>5</w:t>
      </w:r>
      <w:r>
        <w:rPr>
          <w:rFonts w:ascii="仿宋_GB2312" w:eastAsia="仿宋_GB2312" w:hAnsi="宋体"/>
          <w:sz w:val="21"/>
          <w:szCs w:val="21"/>
        </w:rPr>
        <w:t>.2</w:t>
      </w:r>
      <w:r>
        <w:rPr>
          <w:rFonts w:ascii="仿宋_GB2312" w:eastAsia="仿宋_GB2312" w:hAnsi="宋体" w:hint="eastAsia"/>
          <w:sz w:val="21"/>
          <w:szCs w:val="21"/>
        </w:rPr>
        <w:t>需方和供方应通过友好协商，解决在执行本政府采购合同过程中所发生的或与本政府采购合同有关的一切争端。</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sz w:val="21"/>
          <w:szCs w:val="21"/>
        </w:rPr>
        <w:t>1</w:t>
      </w:r>
      <w:r>
        <w:rPr>
          <w:rFonts w:ascii="仿宋_GB2312" w:eastAsia="仿宋_GB2312" w:hAnsi="宋体" w:hint="eastAsia"/>
          <w:sz w:val="21"/>
          <w:szCs w:val="21"/>
        </w:rPr>
        <w:t>5</w:t>
      </w:r>
      <w:r>
        <w:rPr>
          <w:rFonts w:ascii="仿宋_GB2312" w:eastAsia="仿宋_GB2312" w:hAnsi="宋体"/>
          <w:sz w:val="21"/>
          <w:szCs w:val="21"/>
        </w:rPr>
        <w:t>.3</w:t>
      </w:r>
      <w:r>
        <w:rPr>
          <w:rFonts w:ascii="仿宋_GB2312" w:eastAsia="仿宋_GB2312" w:hAnsi="宋体" w:hint="eastAsia"/>
          <w:sz w:val="21"/>
          <w:szCs w:val="21"/>
        </w:rPr>
        <w:t>如果调解不成，双方中的任何一方可向需方所在地的人民法院提起诉讼。</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sz w:val="21"/>
          <w:szCs w:val="21"/>
        </w:rPr>
        <w:t>1</w:t>
      </w:r>
      <w:r>
        <w:rPr>
          <w:rFonts w:ascii="仿宋_GB2312" w:eastAsia="仿宋_GB2312" w:hAnsi="宋体" w:hint="eastAsia"/>
          <w:sz w:val="21"/>
          <w:szCs w:val="21"/>
        </w:rPr>
        <w:t>5</w:t>
      </w:r>
      <w:r>
        <w:rPr>
          <w:rFonts w:ascii="仿宋_GB2312" w:eastAsia="仿宋_GB2312" w:hAnsi="宋体"/>
          <w:sz w:val="21"/>
          <w:szCs w:val="21"/>
        </w:rPr>
        <w:t>.4</w:t>
      </w:r>
      <w:r>
        <w:rPr>
          <w:rFonts w:ascii="仿宋_GB2312" w:eastAsia="仿宋_GB2312" w:hAnsi="宋体" w:hint="eastAsia"/>
          <w:sz w:val="21"/>
          <w:szCs w:val="21"/>
        </w:rPr>
        <w:t>因政府采购合同部分履行引发诉讼的，在诉讼期间，除正在进行诉讼的部分外，本政府采购合同的其它部分应继续执行。</w:t>
      </w:r>
    </w:p>
    <w:p w:rsidR="00F825BB" w:rsidRDefault="00F825BB" w:rsidP="00F825BB">
      <w:pPr>
        <w:adjustRightInd w:val="0"/>
        <w:snapToGrid w:val="0"/>
        <w:ind w:firstLineChars="196" w:firstLine="413"/>
        <w:rPr>
          <w:rFonts w:ascii="仿宋_GB2312" w:eastAsia="仿宋_GB2312" w:hAnsi="宋体"/>
          <w:b/>
          <w:szCs w:val="21"/>
        </w:rPr>
      </w:pPr>
      <w:bookmarkStart w:id="159" w:name="_Toc7773_WPSOffice_Level1"/>
      <w:bookmarkStart w:id="160" w:name="_Toc1917_WPSOffice_Level1"/>
      <w:bookmarkStart w:id="161" w:name="_Toc27539_WPSOffice_Level1"/>
      <w:r>
        <w:rPr>
          <w:rFonts w:ascii="仿宋_GB2312" w:eastAsia="仿宋_GB2312" w:hAnsi="宋体" w:hint="eastAsia"/>
          <w:b/>
          <w:sz w:val="21"/>
          <w:szCs w:val="21"/>
        </w:rPr>
        <w:t>16.违约终止政府采购合同</w:t>
      </w:r>
      <w:bookmarkEnd w:id="159"/>
      <w:bookmarkEnd w:id="160"/>
      <w:bookmarkEnd w:id="161"/>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16.1在需方因供方违约而按政府采购合同约定采取的任何补救措施均无效的情况下，需方可在下列情况下向供方发出书面通知，提出终止部分或全部政府采购合同。</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16.1.1如果供方未能在政府采购合同规定的限期或需方同意延长的限期内提供部分或全部货物和服务；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16.1.2未经需方事先书面同意，供方部分转让和分包或全部转让和分包其应履行的政府采购合同义务。</w:t>
      </w:r>
    </w:p>
    <w:p w:rsidR="00F825BB" w:rsidRDefault="00F825BB" w:rsidP="00F825BB">
      <w:pPr>
        <w:adjustRightInd w:val="0"/>
        <w:snapToGrid w:val="0"/>
        <w:ind w:firstLineChars="196" w:firstLine="413"/>
        <w:rPr>
          <w:rFonts w:ascii="仿宋_GB2312" w:eastAsia="仿宋_GB2312" w:hAnsi="宋体"/>
          <w:b/>
          <w:szCs w:val="21"/>
        </w:rPr>
      </w:pPr>
      <w:bookmarkStart w:id="162" w:name="_Toc4220_WPSOffice_Level1"/>
      <w:bookmarkStart w:id="163" w:name="_Toc11967_WPSOffice_Level1"/>
      <w:bookmarkStart w:id="164" w:name="_Toc27976_WPSOffice_Level1"/>
      <w:r>
        <w:rPr>
          <w:rFonts w:ascii="仿宋_GB2312" w:eastAsia="仿宋_GB2312" w:hAnsi="宋体" w:hint="eastAsia"/>
          <w:b/>
          <w:sz w:val="21"/>
          <w:szCs w:val="21"/>
        </w:rPr>
        <w:t>17.政府采购合同转让和分包</w:t>
      </w:r>
      <w:bookmarkEnd w:id="162"/>
      <w:bookmarkEnd w:id="163"/>
      <w:bookmarkEnd w:id="164"/>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除招标文件规定,并经需方事先书面同意外，供方不得部分转让和分包或全部转让和分包其应履行的政府采购合同义务。</w:t>
      </w:r>
    </w:p>
    <w:p w:rsidR="00F825BB" w:rsidRDefault="00F825BB" w:rsidP="00F825BB">
      <w:pPr>
        <w:adjustRightInd w:val="0"/>
        <w:snapToGrid w:val="0"/>
        <w:ind w:firstLineChars="196" w:firstLine="413"/>
        <w:rPr>
          <w:rFonts w:ascii="仿宋_GB2312" w:eastAsia="仿宋_GB2312" w:hAnsi="宋体"/>
          <w:b/>
          <w:szCs w:val="21"/>
        </w:rPr>
      </w:pPr>
      <w:bookmarkStart w:id="165" w:name="_Toc30020_WPSOffice_Level1"/>
      <w:bookmarkStart w:id="166" w:name="_Toc16873_WPSOffice_Level1"/>
      <w:bookmarkStart w:id="167" w:name="_Toc737_WPSOffice_Level1"/>
      <w:r>
        <w:rPr>
          <w:rFonts w:ascii="仿宋_GB2312" w:eastAsia="仿宋_GB2312" w:hAnsi="宋体" w:hint="eastAsia"/>
          <w:b/>
          <w:sz w:val="21"/>
          <w:szCs w:val="21"/>
        </w:rPr>
        <w:t>18.适用法律：</w:t>
      </w:r>
      <w:bookmarkEnd w:id="165"/>
      <w:bookmarkEnd w:id="166"/>
      <w:bookmarkEnd w:id="167"/>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本政府采购合同按照中华人民共和国的现行法律进行解释。</w:t>
      </w:r>
    </w:p>
    <w:p w:rsidR="00F825BB" w:rsidRDefault="00F825BB" w:rsidP="00F825BB">
      <w:pPr>
        <w:adjustRightInd w:val="0"/>
        <w:snapToGrid w:val="0"/>
        <w:ind w:firstLineChars="196" w:firstLine="413"/>
        <w:rPr>
          <w:rFonts w:ascii="仿宋_GB2312" w:eastAsia="仿宋_GB2312" w:hAnsi="宋体"/>
          <w:b/>
          <w:szCs w:val="21"/>
        </w:rPr>
      </w:pPr>
      <w:bookmarkStart w:id="168" w:name="_Toc29009_WPSOffice_Level1"/>
      <w:bookmarkStart w:id="169" w:name="_Toc23749_WPSOffice_Level1"/>
      <w:bookmarkStart w:id="170" w:name="_Toc20985_WPSOffice_Level1"/>
      <w:r>
        <w:rPr>
          <w:rFonts w:ascii="仿宋_GB2312" w:eastAsia="仿宋_GB2312" w:hAnsi="宋体" w:hint="eastAsia"/>
          <w:b/>
          <w:sz w:val="21"/>
          <w:szCs w:val="21"/>
        </w:rPr>
        <w:t>19.政府采购合同生效</w:t>
      </w:r>
      <w:bookmarkEnd w:id="168"/>
      <w:bookmarkEnd w:id="169"/>
      <w:bookmarkEnd w:id="170"/>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19.1本政府采购合同在供需双方法定代表人或其授权代理人签字和加盖公章后生效。</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19.2本政府采购合同一式五份，需方执二份，供方、采购代理机构、财政部门各执一份。</w:t>
      </w:r>
    </w:p>
    <w:p w:rsidR="00F825BB" w:rsidRDefault="00F825BB" w:rsidP="00F825BB">
      <w:pPr>
        <w:adjustRightInd w:val="0"/>
        <w:snapToGrid w:val="0"/>
        <w:ind w:firstLineChars="196" w:firstLine="413"/>
        <w:rPr>
          <w:rFonts w:ascii="仿宋_GB2312" w:eastAsia="仿宋_GB2312" w:hAnsi="宋体"/>
          <w:b/>
          <w:szCs w:val="21"/>
        </w:rPr>
      </w:pPr>
      <w:bookmarkStart w:id="171" w:name="_Toc20274_WPSOffice_Level1"/>
      <w:bookmarkStart w:id="172" w:name="_Toc405_WPSOffice_Level1"/>
      <w:bookmarkStart w:id="173" w:name="_Toc12339_WPSOffice_Level1"/>
      <w:r>
        <w:rPr>
          <w:rFonts w:ascii="仿宋_GB2312" w:eastAsia="仿宋_GB2312" w:hAnsi="宋体" w:hint="eastAsia"/>
          <w:b/>
          <w:sz w:val="21"/>
          <w:szCs w:val="21"/>
        </w:rPr>
        <w:t>20.政府采购合同附件</w:t>
      </w:r>
      <w:bookmarkEnd w:id="171"/>
      <w:bookmarkEnd w:id="172"/>
      <w:bookmarkEnd w:id="173"/>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lastRenderedPageBreak/>
        <w:t>下列文件构成本政府采购合同不可分割的组成部分，与本政府采购合同具有同等法律效力：</w:t>
      </w:r>
    </w:p>
    <w:p w:rsidR="00F825BB" w:rsidRDefault="00F825BB" w:rsidP="00F825BB">
      <w:pPr>
        <w:adjustRightInd w:val="0"/>
        <w:snapToGrid w:val="0"/>
        <w:ind w:firstLineChars="196" w:firstLine="412"/>
        <w:rPr>
          <w:rFonts w:ascii="仿宋_GB2312" w:eastAsia="仿宋_GB2312" w:hAnsi="宋体"/>
          <w:szCs w:val="21"/>
        </w:rPr>
      </w:pPr>
      <w:bookmarkStart w:id="174" w:name="_Toc3518_WPSOffice_Level2"/>
      <w:r>
        <w:rPr>
          <w:rFonts w:ascii="仿宋_GB2312" w:eastAsia="仿宋_GB2312" w:hAnsi="宋体" w:hint="eastAsia"/>
          <w:sz w:val="21"/>
          <w:szCs w:val="21"/>
        </w:rPr>
        <w:t>20.1招标文件；</w:t>
      </w:r>
      <w:bookmarkEnd w:id="174"/>
    </w:p>
    <w:p w:rsidR="00F825BB" w:rsidRDefault="00F825BB" w:rsidP="00F825BB">
      <w:pPr>
        <w:adjustRightInd w:val="0"/>
        <w:snapToGrid w:val="0"/>
        <w:ind w:firstLineChars="196" w:firstLine="412"/>
        <w:rPr>
          <w:rFonts w:ascii="仿宋_GB2312" w:eastAsia="仿宋_GB2312" w:hAnsi="宋体"/>
          <w:szCs w:val="21"/>
        </w:rPr>
      </w:pPr>
      <w:bookmarkStart w:id="175" w:name="_Toc7342_WPSOffice_Level2"/>
      <w:r>
        <w:rPr>
          <w:rFonts w:ascii="仿宋_GB2312" w:eastAsia="仿宋_GB2312" w:hAnsi="宋体" w:hint="eastAsia"/>
          <w:sz w:val="21"/>
          <w:szCs w:val="21"/>
        </w:rPr>
        <w:t>20.2招标文件的更正公告、变更公告；</w:t>
      </w:r>
      <w:bookmarkEnd w:id="175"/>
    </w:p>
    <w:p w:rsidR="00F825BB" w:rsidRDefault="00F825BB" w:rsidP="00F825BB">
      <w:pPr>
        <w:adjustRightInd w:val="0"/>
        <w:snapToGrid w:val="0"/>
        <w:ind w:firstLineChars="196" w:firstLine="412"/>
        <w:rPr>
          <w:rFonts w:ascii="仿宋_GB2312" w:eastAsia="仿宋_GB2312" w:hAnsi="宋体"/>
          <w:szCs w:val="21"/>
        </w:rPr>
      </w:pPr>
      <w:bookmarkStart w:id="176" w:name="_Toc576_WPSOffice_Level2"/>
      <w:r>
        <w:rPr>
          <w:rFonts w:ascii="仿宋_GB2312" w:eastAsia="仿宋_GB2312" w:hAnsi="宋体" w:hint="eastAsia"/>
          <w:sz w:val="21"/>
          <w:szCs w:val="21"/>
        </w:rPr>
        <w:t>20.3中标人提交的投标文件；</w:t>
      </w:r>
      <w:bookmarkEnd w:id="176"/>
    </w:p>
    <w:p w:rsidR="00F825BB" w:rsidRDefault="00F825BB" w:rsidP="00F825BB">
      <w:pPr>
        <w:adjustRightInd w:val="0"/>
        <w:snapToGrid w:val="0"/>
        <w:ind w:firstLineChars="196" w:firstLine="412"/>
        <w:rPr>
          <w:rFonts w:ascii="仿宋_GB2312" w:eastAsia="仿宋_GB2312" w:hAnsi="宋体"/>
          <w:szCs w:val="21"/>
        </w:rPr>
      </w:pPr>
      <w:bookmarkStart w:id="177" w:name="_Toc25464_WPSOffice_Level2"/>
      <w:r>
        <w:rPr>
          <w:rFonts w:ascii="仿宋_GB2312" w:eastAsia="仿宋_GB2312" w:hAnsi="宋体" w:hint="eastAsia"/>
          <w:sz w:val="21"/>
          <w:szCs w:val="21"/>
        </w:rPr>
        <w:t>20.4政府采购合同条款；</w:t>
      </w:r>
      <w:bookmarkEnd w:id="177"/>
    </w:p>
    <w:p w:rsidR="00F825BB" w:rsidRDefault="00F825BB" w:rsidP="00F825BB">
      <w:pPr>
        <w:adjustRightInd w:val="0"/>
        <w:snapToGrid w:val="0"/>
        <w:ind w:firstLineChars="196" w:firstLine="412"/>
        <w:rPr>
          <w:rFonts w:ascii="仿宋_GB2312" w:eastAsia="仿宋_GB2312" w:hAnsi="宋体"/>
          <w:szCs w:val="21"/>
        </w:rPr>
      </w:pPr>
      <w:bookmarkStart w:id="178" w:name="_Toc25590_WPSOffice_Level2"/>
      <w:r>
        <w:rPr>
          <w:rFonts w:ascii="仿宋_GB2312" w:eastAsia="仿宋_GB2312" w:hAnsi="宋体" w:hint="eastAsia"/>
          <w:sz w:val="21"/>
          <w:szCs w:val="21"/>
        </w:rPr>
        <w:t>20.5中标通知书；</w:t>
      </w:r>
      <w:bookmarkEnd w:id="178"/>
    </w:p>
    <w:p w:rsidR="00F825BB" w:rsidRDefault="00F825BB" w:rsidP="00F825BB">
      <w:pPr>
        <w:adjustRightInd w:val="0"/>
        <w:snapToGrid w:val="0"/>
        <w:ind w:firstLineChars="196" w:firstLine="412"/>
        <w:rPr>
          <w:rFonts w:ascii="仿宋_GB2312" w:eastAsia="仿宋_GB2312" w:hAnsi="宋体"/>
          <w:szCs w:val="21"/>
        </w:rPr>
      </w:pPr>
      <w:bookmarkStart w:id="179" w:name="_Toc10297_WPSOffice_Level2"/>
      <w:r>
        <w:rPr>
          <w:rFonts w:ascii="仿宋_GB2312" w:eastAsia="仿宋_GB2312" w:hAnsi="宋体" w:hint="eastAsia"/>
          <w:sz w:val="21"/>
          <w:szCs w:val="21"/>
        </w:rPr>
        <w:t>20.6政府采购合同的其它附件。</w:t>
      </w:r>
      <w:bookmarkEnd w:id="179"/>
    </w:p>
    <w:p w:rsidR="00F825BB" w:rsidRDefault="00F825BB" w:rsidP="00F825BB">
      <w:pPr>
        <w:ind w:firstLineChars="196" w:firstLine="470"/>
        <w:rPr>
          <w:rFonts w:ascii="仿宋_GB2312" w:eastAsia="仿宋_GB2312" w:hAnsi="宋体"/>
        </w:rPr>
      </w:pPr>
    </w:p>
    <w:p w:rsidR="00F825BB" w:rsidRDefault="00F825BB" w:rsidP="00F825BB">
      <w:pPr>
        <w:ind w:firstLineChars="196" w:firstLine="470"/>
        <w:rPr>
          <w:rFonts w:ascii="仿宋_GB2312" w:eastAsia="仿宋_GB2312" w:hAnsi="宋体"/>
        </w:rPr>
      </w:pPr>
    </w:p>
    <w:p w:rsidR="00F825BB" w:rsidRDefault="00F825BB" w:rsidP="00F825BB">
      <w:pPr>
        <w:rPr>
          <w:rFonts w:ascii="仿宋_GB2312" w:eastAsia="仿宋_GB2312" w:hAnsi="宋体"/>
        </w:rPr>
      </w:pPr>
      <w:r>
        <w:rPr>
          <w:rFonts w:ascii="仿宋_GB2312" w:eastAsia="仿宋_GB2312" w:hAnsi="宋体"/>
        </w:rPr>
        <w:br w:type="page"/>
      </w:r>
    </w:p>
    <w:p w:rsidR="00F825BB" w:rsidRDefault="00F825BB" w:rsidP="00F825BB">
      <w:pPr>
        <w:pStyle w:val="2"/>
        <w:snapToGrid w:val="0"/>
        <w:spacing w:before="0" w:after="0" w:line="240" w:lineRule="auto"/>
        <w:rPr>
          <w:rFonts w:ascii="仿宋_GB2312" w:eastAsia="仿宋_GB2312" w:hAnsi="宋体"/>
          <w:sz w:val="21"/>
          <w:szCs w:val="21"/>
        </w:rPr>
      </w:pPr>
      <w:bookmarkStart w:id="180" w:name="_Toc372_WPSOffice_Level1"/>
      <w:bookmarkStart w:id="181" w:name="_Toc7342_WPSOffice_Level1"/>
      <w:bookmarkStart w:id="182" w:name="_Toc3044_WPSOffice_Level1"/>
      <w:r>
        <w:rPr>
          <w:rFonts w:ascii="仿宋_GB2312" w:eastAsia="仿宋_GB2312" w:hAnsi="仿宋_GB2312" w:cs="仿宋_GB2312" w:hint="eastAsia"/>
          <w:sz w:val="28"/>
          <w:szCs w:val="28"/>
        </w:rPr>
        <w:lastRenderedPageBreak/>
        <w:t>合同格式</w:t>
      </w:r>
      <w:bookmarkEnd w:id="180"/>
      <w:bookmarkEnd w:id="181"/>
      <w:bookmarkEnd w:id="182"/>
      <w:r>
        <w:rPr>
          <w:rFonts w:ascii="仿宋_GB2312" w:eastAsia="仿宋_GB2312" w:hAnsi="仿宋_GB2312" w:cs="仿宋_GB2312" w:hint="eastAsia"/>
          <w:sz w:val="28"/>
          <w:szCs w:val="28"/>
        </w:rPr>
        <w:t xml:space="preserve">   </w:t>
      </w:r>
    </w:p>
    <w:p w:rsidR="00F825BB" w:rsidRDefault="00F825BB" w:rsidP="00F825BB">
      <w:pPr>
        <w:adjustRightInd w:val="0"/>
        <w:snapToGrid w:val="0"/>
        <w:jc w:val="center"/>
        <w:rPr>
          <w:rFonts w:ascii="仿宋_GB2312" w:eastAsia="仿宋_GB2312" w:hAnsi="宋体"/>
          <w:b/>
          <w:bCs/>
          <w:sz w:val="44"/>
          <w:szCs w:val="44"/>
        </w:rPr>
      </w:pPr>
      <w:bookmarkStart w:id="183" w:name="_Toc11644_WPSOffice_Level1"/>
      <w:bookmarkStart w:id="184" w:name="_Toc7832_WPSOffice_Level1"/>
      <w:r>
        <w:rPr>
          <w:rFonts w:ascii="仿宋_GB2312" w:eastAsia="仿宋_GB2312" w:hAnsi="宋体" w:hint="eastAsia"/>
          <w:b/>
          <w:bCs/>
          <w:sz w:val="44"/>
          <w:szCs w:val="44"/>
        </w:rPr>
        <w:t>政府采购合同格式</w:t>
      </w:r>
      <w:bookmarkEnd w:id="183"/>
      <w:bookmarkEnd w:id="184"/>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政府采购合同编号：</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签订地点：</w:t>
      </w:r>
    </w:p>
    <w:p w:rsidR="00F825BB" w:rsidRDefault="00F825BB" w:rsidP="00F825BB">
      <w:pPr>
        <w:adjustRightInd w:val="0"/>
        <w:snapToGrid w:val="0"/>
        <w:ind w:firstLine="640"/>
        <w:jc w:val="left"/>
        <w:rPr>
          <w:rFonts w:ascii="仿宋_GB2312" w:eastAsia="仿宋_GB2312" w:hAnsi="宋体"/>
          <w:szCs w:val="21"/>
        </w:rPr>
      </w:pPr>
      <w:r>
        <w:rPr>
          <w:rFonts w:ascii="仿宋_GB2312" w:eastAsia="仿宋_GB2312" w:hAnsi="宋体" w:hint="eastAsia"/>
          <w:sz w:val="21"/>
          <w:szCs w:val="21"/>
          <w:u w:val="single"/>
        </w:rPr>
        <w:t xml:space="preserve">    (需方名称</w:t>
      </w:r>
      <w:r>
        <w:rPr>
          <w:rFonts w:ascii="仿宋_GB2312" w:eastAsia="仿宋_GB2312" w:hAnsi="宋体" w:hint="eastAsia"/>
          <w:sz w:val="21"/>
          <w:szCs w:val="21"/>
        </w:rPr>
        <w:t>)</w:t>
      </w:r>
      <w:r>
        <w:rPr>
          <w:rFonts w:ascii="仿宋_GB2312" w:eastAsia="仿宋_GB2312" w:hAnsi="宋体" w:hint="eastAsia"/>
          <w:sz w:val="21"/>
          <w:szCs w:val="21"/>
          <w:u w:val="single"/>
        </w:rPr>
        <w:t xml:space="preserve">            </w:t>
      </w:r>
      <w:r>
        <w:rPr>
          <w:rFonts w:ascii="仿宋_GB2312" w:eastAsia="仿宋_GB2312" w:hAnsi="宋体" w:hint="eastAsia"/>
          <w:sz w:val="21"/>
          <w:szCs w:val="21"/>
        </w:rPr>
        <w:t xml:space="preserve"> （以下简称需方）和</w:t>
      </w:r>
      <w:r>
        <w:rPr>
          <w:rFonts w:ascii="仿宋_GB2312" w:eastAsia="仿宋_GB2312" w:hAnsi="宋体" w:hint="eastAsia"/>
          <w:sz w:val="21"/>
          <w:szCs w:val="21"/>
          <w:u w:val="single"/>
        </w:rPr>
        <w:t xml:space="preserve">   (供方名称)    </w:t>
      </w:r>
      <w:r>
        <w:rPr>
          <w:rFonts w:ascii="仿宋_GB2312" w:eastAsia="仿宋_GB2312" w:hAnsi="宋体" w:hint="eastAsia"/>
          <w:sz w:val="21"/>
          <w:szCs w:val="21"/>
        </w:rPr>
        <w:t xml:space="preserve"> （以下简称供方）根据《中华人民共和国合同法》和有关法律法规，遵循平等、自愿、公平和诚实信用原则，同意按照下面的条款和条件订立本政府采购合同，共同信守。</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85" w:name="_Toc13230_WPSOffice_Level2"/>
      <w:r>
        <w:rPr>
          <w:rFonts w:ascii="黑体" w:eastAsia="黑体" w:hAnsi="宋体" w:hint="eastAsia"/>
          <w:b/>
          <w:sz w:val="21"/>
          <w:szCs w:val="21"/>
        </w:rPr>
        <w:t>一、政府采购合同文件</w:t>
      </w:r>
      <w:bookmarkEnd w:id="185"/>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本政府采购合同所附下列文件是构成本政府采购合同不可分割的部分：</w:t>
      </w:r>
    </w:p>
    <w:p w:rsidR="00F825BB" w:rsidRDefault="00F825BB" w:rsidP="00F825BB">
      <w:pPr>
        <w:adjustRightInd w:val="0"/>
        <w:snapToGrid w:val="0"/>
        <w:ind w:firstLineChars="200" w:firstLine="420"/>
        <w:jc w:val="left"/>
        <w:rPr>
          <w:rFonts w:ascii="仿宋_GB2312" w:eastAsia="仿宋_GB2312" w:hAnsi="宋体"/>
          <w:szCs w:val="21"/>
        </w:rPr>
      </w:pPr>
      <w:r>
        <w:rPr>
          <w:rFonts w:ascii="黑体" w:eastAsia="黑体" w:hAnsi="宋体" w:hint="eastAsia"/>
          <w:sz w:val="21"/>
          <w:szCs w:val="21"/>
        </w:rPr>
        <w:t>1.</w:t>
      </w:r>
      <w:r>
        <w:rPr>
          <w:rFonts w:ascii="仿宋_GB2312" w:eastAsia="仿宋_GB2312" w:hAnsi="宋体" w:hint="eastAsia"/>
          <w:sz w:val="21"/>
          <w:szCs w:val="21"/>
        </w:rPr>
        <w:t>招标文件（招标文件编号</w:t>
      </w:r>
      <w:r>
        <w:rPr>
          <w:rFonts w:ascii="仿宋_GB2312" w:eastAsia="仿宋_GB2312" w:hAnsi="宋体" w:hint="eastAsia"/>
          <w:sz w:val="21"/>
          <w:szCs w:val="21"/>
          <w:u w:val="single"/>
        </w:rPr>
        <w:t xml:space="preserve">           </w:t>
      </w:r>
      <w:r>
        <w:rPr>
          <w:rFonts w:ascii="仿宋_GB2312" w:eastAsia="仿宋_GB2312" w:hAnsi="宋体" w:hint="eastAsia"/>
          <w:sz w:val="21"/>
          <w:szCs w:val="21"/>
        </w:rPr>
        <w:t>）；</w:t>
      </w:r>
    </w:p>
    <w:p w:rsidR="00F825BB" w:rsidRDefault="00F825BB" w:rsidP="00F825BB">
      <w:pPr>
        <w:adjustRightInd w:val="0"/>
        <w:snapToGrid w:val="0"/>
        <w:ind w:firstLineChars="200" w:firstLine="420"/>
        <w:jc w:val="left"/>
        <w:rPr>
          <w:rFonts w:ascii="仿宋_GB2312" w:eastAsia="仿宋_GB2312" w:hAnsi="宋体" w:cs="Arial"/>
          <w:szCs w:val="21"/>
        </w:rPr>
      </w:pPr>
      <w:r>
        <w:rPr>
          <w:rFonts w:ascii="黑体" w:eastAsia="黑体" w:hAnsi="宋体" w:hint="eastAsia"/>
          <w:sz w:val="21"/>
          <w:szCs w:val="21"/>
        </w:rPr>
        <w:t>2.</w:t>
      </w:r>
      <w:r>
        <w:rPr>
          <w:rFonts w:ascii="仿宋_GB2312" w:eastAsia="仿宋_GB2312" w:hAnsi="宋体" w:cs="Arial" w:hint="eastAsia"/>
          <w:sz w:val="21"/>
          <w:szCs w:val="21"/>
        </w:rPr>
        <w:t>招标文件的更正公告、变更公告；</w:t>
      </w:r>
    </w:p>
    <w:p w:rsidR="00F825BB" w:rsidRDefault="00F825BB" w:rsidP="00F825BB">
      <w:pPr>
        <w:adjustRightInd w:val="0"/>
        <w:snapToGrid w:val="0"/>
        <w:ind w:firstLineChars="200" w:firstLine="420"/>
        <w:jc w:val="left"/>
        <w:rPr>
          <w:rFonts w:ascii="仿宋_GB2312" w:eastAsia="仿宋_GB2312" w:hAnsi="宋体"/>
          <w:szCs w:val="21"/>
        </w:rPr>
      </w:pPr>
      <w:r>
        <w:rPr>
          <w:rFonts w:ascii="黑体" w:eastAsia="黑体" w:hAnsi="宋体" w:hint="eastAsia"/>
          <w:sz w:val="21"/>
          <w:szCs w:val="21"/>
        </w:rPr>
        <w:t>3.</w:t>
      </w:r>
      <w:r>
        <w:rPr>
          <w:rFonts w:ascii="仿宋_GB2312" w:eastAsia="仿宋_GB2312" w:hAnsi="宋体" w:hint="eastAsia"/>
          <w:sz w:val="21"/>
          <w:szCs w:val="21"/>
        </w:rPr>
        <w:t>中标人提交的投标文件；</w:t>
      </w:r>
    </w:p>
    <w:p w:rsidR="00F825BB" w:rsidRDefault="00F825BB" w:rsidP="00F825BB">
      <w:pPr>
        <w:adjustRightInd w:val="0"/>
        <w:snapToGrid w:val="0"/>
        <w:ind w:firstLineChars="200" w:firstLine="420"/>
        <w:jc w:val="left"/>
        <w:rPr>
          <w:rFonts w:ascii="仿宋_GB2312" w:eastAsia="仿宋_GB2312" w:hAnsi="宋体"/>
          <w:szCs w:val="21"/>
        </w:rPr>
      </w:pPr>
      <w:r>
        <w:rPr>
          <w:rFonts w:ascii="黑体" w:eastAsia="黑体" w:hAnsi="宋体" w:hint="eastAsia"/>
          <w:sz w:val="21"/>
          <w:szCs w:val="21"/>
        </w:rPr>
        <w:t>4.</w:t>
      </w:r>
      <w:r>
        <w:rPr>
          <w:rFonts w:ascii="仿宋_GB2312" w:eastAsia="仿宋_GB2312" w:hAnsi="宋体" w:hint="eastAsia"/>
          <w:sz w:val="21"/>
          <w:szCs w:val="21"/>
        </w:rPr>
        <w:t>政府采购合同条款；</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5</w:t>
      </w:r>
      <w:r>
        <w:rPr>
          <w:rFonts w:ascii="黑体" w:eastAsia="黑体" w:hAnsi="宋体" w:hint="eastAsia"/>
          <w:sz w:val="21"/>
          <w:szCs w:val="21"/>
        </w:rPr>
        <w:t>.</w:t>
      </w:r>
      <w:r>
        <w:rPr>
          <w:rFonts w:ascii="仿宋_GB2312" w:eastAsia="仿宋_GB2312" w:hAnsi="宋体" w:hint="eastAsia"/>
          <w:sz w:val="21"/>
          <w:szCs w:val="21"/>
        </w:rPr>
        <w:t>中标通知书；</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6</w:t>
      </w:r>
      <w:r>
        <w:rPr>
          <w:rFonts w:ascii="黑体" w:eastAsia="黑体" w:hAnsi="宋体" w:hint="eastAsia"/>
          <w:sz w:val="21"/>
          <w:szCs w:val="21"/>
        </w:rPr>
        <w:t>.</w:t>
      </w:r>
      <w:r>
        <w:rPr>
          <w:rFonts w:ascii="仿宋_GB2312" w:eastAsia="仿宋_GB2312" w:hAnsi="宋体" w:cs="Arial" w:hint="eastAsia"/>
          <w:sz w:val="21"/>
          <w:szCs w:val="21"/>
        </w:rPr>
        <w:t>政府采购合同的其它附件。</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86" w:name="_Toc19527_WPSOffice_Level2"/>
      <w:r>
        <w:rPr>
          <w:rFonts w:ascii="黑体" w:eastAsia="黑体" w:hAnsi="宋体" w:hint="eastAsia"/>
          <w:b/>
          <w:sz w:val="21"/>
          <w:szCs w:val="21"/>
        </w:rPr>
        <w:t>二、政府采购合同范围和条件</w:t>
      </w:r>
      <w:bookmarkEnd w:id="186"/>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本政府采购合同的范围和条件与上述政府采购合同文件的规定相一致。</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87" w:name="_Toc18050_WPSOffice_Level2"/>
      <w:r>
        <w:rPr>
          <w:rFonts w:ascii="黑体" w:eastAsia="黑体" w:hAnsi="宋体" w:hint="eastAsia"/>
          <w:b/>
          <w:sz w:val="21"/>
          <w:szCs w:val="21"/>
        </w:rPr>
        <w:t>三、政府采购合同标的</w:t>
      </w:r>
      <w:bookmarkEnd w:id="187"/>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本政府采购合同的标的和数量为政府采购合同货物清单(同投标文件中投标产品价格明细表)中所列货物及相关服务。</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88" w:name="_Toc27886_WPSOffice_Level2"/>
      <w:r>
        <w:rPr>
          <w:rFonts w:ascii="黑体" w:eastAsia="黑体" w:hAnsi="宋体" w:hint="eastAsia"/>
          <w:b/>
          <w:sz w:val="21"/>
          <w:szCs w:val="21"/>
        </w:rPr>
        <w:t>四、政府采购合同金额</w:t>
      </w:r>
      <w:bookmarkEnd w:id="188"/>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根据上述政府采购合同文件要求，政府采购合同的总金额为人民币</w:t>
      </w:r>
      <w:r>
        <w:rPr>
          <w:rFonts w:ascii="仿宋_GB2312" w:eastAsia="仿宋_GB2312" w:hAnsi="宋体" w:hint="eastAsia"/>
          <w:sz w:val="21"/>
          <w:szCs w:val="21"/>
          <w:u w:val="single"/>
        </w:rPr>
        <w:t xml:space="preserve">  （大写）                </w:t>
      </w:r>
      <w:r>
        <w:rPr>
          <w:rFonts w:ascii="仿宋_GB2312" w:eastAsia="仿宋_GB2312" w:hAnsi="宋体" w:hint="eastAsia"/>
          <w:sz w:val="21"/>
          <w:szCs w:val="21"/>
        </w:rPr>
        <w:t xml:space="preserve"> 元。</w:t>
      </w:r>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注：存在分项产品的必须清晰列明分项产品明细，包括名称、数量、分项报价等，并作为合同组成部分。</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89" w:name="_Toc22211_WPSOffice_Level2"/>
      <w:r>
        <w:rPr>
          <w:rFonts w:ascii="黑体" w:eastAsia="黑体" w:hAnsi="宋体" w:hint="eastAsia"/>
          <w:b/>
          <w:sz w:val="21"/>
          <w:szCs w:val="21"/>
        </w:rPr>
        <w:t>五、付款方式及条件</w:t>
      </w:r>
      <w:bookmarkEnd w:id="189"/>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1.付款时间：</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2.付款方式：</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3.付款条件：</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仿宋_GB2312" w:eastAsia="仿宋_GB2312" w:hAnsi="宋体"/>
          <w:szCs w:val="21"/>
        </w:rPr>
      </w:pPr>
      <w:r>
        <w:rPr>
          <w:rFonts w:ascii="黑体" w:eastAsia="黑体" w:hAnsi="宋体" w:hint="eastAsia"/>
          <w:b/>
          <w:sz w:val="21"/>
          <w:szCs w:val="21"/>
        </w:rPr>
        <w:t xml:space="preserve">　　</w:t>
      </w:r>
      <w:bookmarkStart w:id="190" w:name="_Toc27813_WPSOffice_Level2"/>
      <w:r>
        <w:rPr>
          <w:rFonts w:ascii="黑体" w:eastAsia="黑体" w:hAnsi="宋体" w:hint="eastAsia"/>
          <w:b/>
          <w:sz w:val="21"/>
          <w:szCs w:val="21"/>
        </w:rPr>
        <w:t>六、交货时间和交货地点</w:t>
      </w:r>
      <w:bookmarkEnd w:id="190"/>
      <w:r>
        <w:rPr>
          <w:rFonts w:ascii="仿宋_GB2312" w:eastAsia="仿宋_GB2312" w:hAnsi="宋体" w:hint="eastAsia"/>
          <w:sz w:val="21"/>
          <w:szCs w:val="21"/>
        </w:rPr>
        <w:t xml:space="preserve">   </w:t>
      </w:r>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1.交货时间：</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2.交货地点：</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91" w:name="_Toc12497_WPSOffice_Level2"/>
      <w:r>
        <w:rPr>
          <w:rFonts w:ascii="黑体" w:eastAsia="黑体" w:hAnsi="宋体" w:hint="eastAsia"/>
          <w:b/>
          <w:sz w:val="21"/>
          <w:szCs w:val="21"/>
        </w:rPr>
        <w:t>七、验收要求</w:t>
      </w:r>
      <w:bookmarkEnd w:id="191"/>
    </w:p>
    <w:p w:rsidR="00F825BB" w:rsidRDefault="00F825BB" w:rsidP="00F825BB">
      <w:pPr>
        <w:adjustRightInd w:val="0"/>
        <w:snapToGrid w:val="0"/>
        <w:jc w:val="left"/>
        <w:rPr>
          <w:rFonts w:ascii="仿宋_GB2312" w:eastAsia="仿宋_GB2312" w:hAnsi="宋体"/>
          <w:szCs w:val="21"/>
          <w:u w:val="single"/>
        </w:rPr>
      </w:pPr>
      <w:r>
        <w:rPr>
          <w:rFonts w:ascii="黑体" w:eastAsia="黑体" w:hAnsi="宋体" w:hint="eastAsia"/>
          <w:b/>
          <w:sz w:val="21"/>
          <w:szCs w:val="21"/>
        </w:rPr>
        <w:lastRenderedPageBreak/>
        <w:t xml:space="preserve">    </w:t>
      </w:r>
      <w:r>
        <w:rPr>
          <w:rFonts w:ascii="仿宋_GB2312" w:eastAsia="仿宋_GB2312" w:hAnsi="宋体" w:hint="eastAsia"/>
          <w:sz w:val="21"/>
          <w:szCs w:val="21"/>
        </w:rPr>
        <w:t>供方完全履行合同义务后，需方或需方的最终用户按照上述政府采购合同文件列明的标准进行验收，验收不合格的，供方需按照第八条第2款的约定承担相应违约责任。</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92" w:name="_Toc4868_WPSOffice_Level2"/>
      <w:r>
        <w:rPr>
          <w:rFonts w:ascii="黑体" w:eastAsia="黑体" w:hAnsi="宋体" w:hint="eastAsia"/>
          <w:b/>
          <w:sz w:val="21"/>
          <w:szCs w:val="21"/>
        </w:rPr>
        <w:t>八、违约责任</w:t>
      </w:r>
      <w:bookmarkEnd w:id="192"/>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1.供方逾期供货的，每逾期一天向需方支付逾期供货金额</w:t>
      </w:r>
      <w:r>
        <w:rPr>
          <w:rFonts w:ascii="仿宋_GB2312" w:eastAsia="仿宋_GB2312" w:hAnsi="宋体" w:hint="eastAsia"/>
          <w:sz w:val="21"/>
          <w:szCs w:val="21"/>
          <w:u w:val="single"/>
        </w:rPr>
        <w:t xml:space="preserve">  </w:t>
      </w:r>
      <w:r>
        <w:rPr>
          <w:rFonts w:ascii="仿宋_GB2312" w:eastAsia="仿宋_GB2312" w:hAnsi="宋体" w:hint="eastAsia"/>
          <w:sz w:val="21"/>
          <w:szCs w:val="21"/>
        </w:rPr>
        <w:t>%的违约金，逾期</w:t>
      </w:r>
      <w:r>
        <w:rPr>
          <w:rFonts w:ascii="仿宋_GB2312" w:eastAsia="仿宋_GB2312" w:hAnsi="宋体" w:hint="eastAsia"/>
          <w:sz w:val="21"/>
          <w:szCs w:val="21"/>
          <w:u w:val="single"/>
        </w:rPr>
        <w:t xml:space="preserve">  </w:t>
      </w:r>
      <w:r>
        <w:rPr>
          <w:rFonts w:ascii="仿宋_GB2312" w:eastAsia="仿宋_GB2312" w:hAnsi="宋体" w:hint="eastAsia"/>
          <w:sz w:val="21"/>
          <w:szCs w:val="21"/>
        </w:rPr>
        <w:t>日的，需方有权单方面解除本协议。</w:t>
      </w:r>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3.需方逾期付款的，每逾期一天向供方支付逾期金额</w:t>
      </w:r>
      <w:r>
        <w:rPr>
          <w:rFonts w:ascii="仿宋_GB2312" w:eastAsia="仿宋_GB2312" w:hAnsi="宋体" w:hint="eastAsia"/>
          <w:sz w:val="21"/>
          <w:szCs w:val="21"/>
          <w:u w:val="single"/>
        </w:rPr>
        <w:t xml:space="preserve">  </w:t>
      </w:r>
      <w:r>
        <w:rPr>
          <w:rFonts w:ascii="仿宋_GB2312" w:eastAsia="仿宋_GB2312" w:hAnsi="宋体" w:hint="eastAsia"/>
          <w:sz w:val="21"/>
          <w:szCs w:val="21"/>
        </w:rPr>
        <w:t>%的违约金，逾期</w:t>
      </w:r>
      <w:r>
        <w:rPr>
          <w:rFonts w:ascii="仿宋_GB2312" w:eastAsia="仿宋_GB2312" w:hAnsi="宋体" w:hint="eastAsia"/>
          <w:sz w:val="21"/>
          <w:szCs w:val="21"/>
          <w:u w:val="single"/>
        </w:rPr>
        <w:t xml:space="preserve">  </w:t>
      </w:r>
      <w:r>
        <w:rPr>
          <w:rFonts w:ascii="仿宋_GB2312" w:eastAsia="仿宋_GB2312" w:hAnsi="宋体" w:hint="eastAsia"/>
          <w:sz w:val="21"/>
          <w:szCs w:val="21"/>
        </w:rPr>
        <w:t>日的，供方有权单方面解除本协议。</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93" w:name="_Toc24496_WPSOffice_Level2"/>
      <w:r>
        <w:rPr>
          <w:rFonts w:ascii="黑体" w:eastAsia="黑体" w:hAnsi="宋体" w:hint="eastAsia"/>
          <w:b/>
          <w:sz w:val="21"/>
          <w:szCs w:val="21"/>
        </w:rPr>
        <w:t>九、争议解决</w:t>
      </w:r>
      <w:bookmarkEnd w:id="193"/>
    </w:p>
    <w:p w:rsidR="00F825BB" w:rsidRDefault="00F825BB" w:rsidP="00F825BB">
      <w:pPr>
        <w:adjustRightInd w:val="0"/>
        <w:snapToGrid w:val="0"/>
        <w:jc w:val="left"/>
        <w:rPr>
          <w:rFonts w:ascii="黑体" w:eastAsia="黑体" w:hAnsi="宋体"/>
          <w:b/>
          <w:szCs w:val="21"/>
        </w:rPr>
      </w:pPr>
      <w:r>
        <w:rPr>
          <w:rFonts w:ascii="仿宋_GB2312" w:eastAsia="仿宋_GB2312" w:hAnsi="宋体" w:hint="eastAsia"/>
          <w:sz w:val="21"/>
          <w:szCs w:val="21"/>
        </w:rPr>
        <w:t xml:space="preserve">    双方因履行本协议而产生的争议，应友好协商解决，协商不成的，任何一方可向需方所在地的人民法院提起诉讼。</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94" w:name="_Toc24974_WPSOffice_Level2"/>
      <w:r>
        <w:rPr>
          <w:rFonts w:ascii="黑体" w:eastAsia="黑体" w:hAnsi="宋体" w:hint="eastAsia"/>
          <w:b/>
          <w:sz w:val="21"/>
          <w:szCs w:val="21"/>
        </w:rPr>
        <w:t>十、合同生效</w:t>
      </w:r>
      <w:bookmarkEnd w:id="194"/>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本政府采购合同经双方授权代表签字盖章后生效。</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需方（公章）:                       供方(公章):</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法定代表人或授权代表人(签字):         法定代表人或授权代表人(签字):</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地址：</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地址：</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 w:val="21"/>
          <w:szCs w:val="21"/>
        </w:rPr>
        <w:t>联系人：</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联系人：</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电话：</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电话：</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传真：</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传真：</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邮编：</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邮编：</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日期：</w:t>
      </w:r>
      <w:r>
        <w:rPr>
          <w:rFonts w:ascii="仿宋_GB2312" w:eastAsia="仿宋_GB2312" w:hAnsi="Lucida Sans Unicode" w:cs="Lucida Sans Unicode" w:hint="eastAsia"/>
          <w:sz w:val="21"/>
          <w:szCs w:val="21"/>
          <w:u w:val="single"/>
        </w:rPr>
        <w:t xml:space="preserve">      年      月      日</w:t>
      </w:r>
      <w:r>
        <w:rPr>
          <w:rFonts w:ascii="仿宋_GB2312" w:eastAsia="仿宋_GB2312" w:hAnsi="Lucida Sans Unicode" w:cs="Lucida Sans Unicode" w:hint="eastAsia"/>
          <w:sz w:val="21"/>
          <w:szCs w:val="21"/>
        </w:rPr>
        <w:t xml:space="preserve">      日期：</w:t>
      </w:r>
      <w:r>
        <w:rPr>
          <w:rFonts w:ascii="仿宋_GB2312" w:eastAsia="仿宋_GB2312" w:hAnsi="Lucida Sans Unicode" w:cs="Lucida Sans Unicode" w:hint="eastAsia"/>
          <w:sz w:val="21"/>
          <w:szCs w:val="21"/>
          <w:u w:val="single"/>
        </w:rPr>
        <w:t xml:space="preserve">       年      月     日</w:t>
      </w:r>
    </w:p>
    <w:p w:rsidR="00F825BB" w:rsidRDefault="00F825BB" w:rsidP="00F825BB">
      <w:pPr>
        <w:wordWrap w:val="0"/>
        <w:adjustRightInd w:val="0"/>
        <w:snapToGrid w:val="0"/>
        <w:jc w:val="right"/>
        <w:rPr>
          <w:rFonts w:ascii="仿宋_GB2312" w:eastAsia="仿宋_GB2312" w:hAnsi="仿宋_GB2312" w:cs="仿宋_GB2312"/>
          <w:szCs w:val="21"/>
        </w:rPr>
      </w:pPr>
    </w:p>
    <w:p w:rsidR="00F825BB" w:rsidRDefault="00F825BB" w:rsidP="00F825BB">
      <w:pPr>
        <w:wordWrap w:val="0"/>
        <w:adjustRightInd w:val="0"/>
        <w:snapToGrid w:val="0"/>
        <w:jc w:val="right"/>
        <w:rPr>
          <w:rFonts w:ascii="仿宋_GB2312" w:eastAsia="仿宋_GB2312" w:hAnsi="仿宋_GB2312" w:cs="仿宋_GB2312"/>
          <w:szCs w:val="21"/>
        </w:rPr>
      </w:pPr>
    </w:p>
    <w:p w:rsidR="00781038" w:rsidRPr="00F825BB" w:rsidRDefault="00781038" w:rsidP="00F825BB"/>
    <w:sectPr w:rsidR="00781038" w:rsidRPr="00F825BB" w:rsidSect="00F60AE9">
      <w:headerReference w:type="default" r:id="rId13"/>
      <w:footerReference w:type="even" r:id="rId14"/>
      <w:footerReference w:type="default" r:id="rId15"/>
      <w:footerReference w:type="first" r:id="rId16"/>
      <w:pgSz w:w="11906" w:h="16838" w:code="9"/>
      <w:pgMar w:top="1474" w:right="1474" w:bottom="1474" w:left="1474" w:header="850" w:footer="992" w:gutter="0"/>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C2" w:rsidRDefault="005B28C2">
      <w:r>
        <w:separator/>
      </w:r>
    </w:p>
  </w:endnote>
  <w:endnote w:type="continuationSeparator" w:id="0">
    <w:p w:rsidR="005B28C2" w:rsidRDefault="005B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A5" w:rsidRDefault="00894EA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4EA5" w:rsidRDefault="00894EA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77256"/>
      <w:docPartObj>
        <w:docPartGallery w:val="Page Numbers (Bottom of Page)"/>
        <w:docPartUnique/>
      </w:docPartObj>
    </w:sdtPr>
    <w:sdtEndPr/>
    <w:sdtContent>
      <w:sdt>
        <w:sdtPr>
          <w:id w:val="-1669238322"/>
          <w:docPartObj>
            <w:docPartGallery w:val="Page Numbers (Top of Page)"/>
            <w:docPartUnique/>
          </w:docPartObj>
        </w:sdtPr>
        <w:sdtEndPr/>
        <w:sdtContent>
          <w:p w:rsidR="00894EA5" w:rsidRDefault="00894EA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467D6">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467D6">
              <w:rPr>
                <w:b/>
                <w:bCs/>
                <w:noProof/>
              </w:rPr>
              <w:t>63</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81604"/>
      <w:docPartObj>
        <w:docPartGallery w:val="Page Numbers (Bottom of Page)"/>
        <w:docPartUnique/>
      </w:docPartObj>
    </w:sdtPr>
    <w:sdtEndPr/>
    <w:sdtContent>
      <w:sdt>
        <w:sdtPr>
          <w:id w:val="1519811950"/>
          <w:docPartObj>
            <w:docPartGallery w:val="Page Numbers (Top of Page)"/>
            <w:docPartUnique/>
          </w:docPartObj>
        </w:sdtPr>
        <w:sdtEndPr/>
        <w:sdtContent>
          <w:p w:rsidR="00894EA5" w:rsidRDefault="00894EA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467D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467D6">
              <w:rPr>
                <w:b/>
                <w:bCs/>
                <w:noProof/>
              </w:rPr>
              <w:t>63</w:t>
            </w:r>
            <w:r>
              <w:rPr>
                <w:b/>
                <w:bCs/>
                <w:sz w:val="24"/>
                <w:szCs w:val="24"/>
              </w:rPr>
              <w:fldChar w:fldCharType="end"/>
            </w:r>
          </w:p>
        </w:sdtContent>
      </w:sdt>
    </w:sdtContent>
  </w:sdt>
  <w:p w:rsidR="00894EA5" w:rsidRDefault="00894E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C2" w:rsidRDefault="005B28C2">
      <w:r>
        <w:separator/>
      </w:r>
    </w:p>
  </w:footnote>
  <w:footnote w:type="continuationSeparator" w:id="0">
    <w:p w:rsidR="005B28C2" w:rsidRDefault="005B2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A5" w:rsidRPr="00F60AE9" w:rsidRDefault="00894EA5" w:rsidP="00F60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9A1E8D1"/>
    <w:multiLevelType w:val="singleLevel"/>
    <w:tmpl w:val="B9A1E8D1"/>
    <w:lvl w:ilvl="0">
      <w:start w:val="1"/>
      <w:numFmt w:val="decimal"/>
      <w:suff w:val="nothing"/>
      <w:lvlText w:val="（%1）"/>
      <w:lvlJc w:val="left"/>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F10117A4"/>
    <w:multiLevelType w:val="singleLevel"/>
    <w:tmpl w:val="F10117A4"/>
    <w:lvl w:ilvl="0">
      <w:start w:val="1"/>
      <w:numFmt w:val="decimal"/>
      <w:suff w:val="nothing"/>
      <w:lvlText w:val="（%1）"/>
      <w:lvlJc w:val="left"/>
    </w:lvl>
  </w:abstractNum>
  <w:abstractNum w:abstractNumId="4">
    <w:nsid w:val="03FC9388"/>
    <w:multiLevelType w:val="singleLevel"/>
    <w:tmpl w:val="03FC9388"/>
    <w:lvl w:ilvl="0">
      <w:start w:val="6"/>
      <w:numFmt w:val="chineseCounting"/>
      <w:suff w:val="nothing"/>
      <w:lvlText w:val="%1、"/>
      <w:lvlJc w:val="left"/>
      <w:rPr>
        <w:rFonts w:hint="eastAsia"/>
      </w:rPr>
    </w:lvl>
  </w:abstractNum>
  <w:abstractNum w:abstractNumId="5">
    <w:nsid w:val="10856BC8"/>
    <w:multiLevelType w:val="hybridMultilevel"/>
    <w:tmpl w:val="2DA8E5D8"/>
    <w:lvl w:ilvl="0" w:tplc="9B0C952C">
      <w:start w:val="1"/>
      <w:numFmt w:val="none"/>
      <w:lvlText w:val="一、"/>
      <w:lvlJc w:val="left"/>
      <w:pPr>
        <w:tabs>
          <w:tab w:val="num" w:pos="1003"/>
        </w:tabs>
        <w:ind w:left="1003" w:hanging="480"/>
      </w:pPr>
      <w:rPr>
        <w:rFonts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6">
    <w:nsid w:val="10B0536C"/>
    <w:multiLevelType w:val="hybridMultilevel"/>
    <w:tmpl w:val="4858EF34"/>
    <w:lvl w:ilvl="0" w:tplc="74683BB0">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1E82862"/>
    <w:multiLevelType w:val="hybridMultilevel"/>
    <w:tmpl w:val="5EA8AE58"/>
    <w:lvl w:ilvl="0" w:tplc="6144E448">
      <w:start w:val="1"/>
      <w:numFmt w:val="japaneseCounting"/>
      <w:lvlText w:val="第%1条"/>
      <w:lvlJc w:val="left"/>
      <w:pPr>
        <w:tabs>
          <w:tab w:val="num" w:pos="1275"/>
        </w:tabs>
        <w:ind w:left="1275" w:hanging="855"/>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44F4F0A"/>
    <w:multiLevelType w:val="hybridMultilevel"/>
    <w:tmpl w:val="0D5A996A"/>
    <w:lvl w:ilvl="0" w:tplc="26D41E84">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15C6767E"/>
    <w:multiLevelType w:val="hybridMultilevel"/>
    <w:tmpl w:val="4F340896"/>
    <w:lvl w:ilvl="0" w:tplc="8BA4BA7A">
      <w:start w:val="4"/>
      <w:numFmt w:val="bullet"/>
      <w:lvlText w:val="●"/>
      <w:lvlJc w:val="left"/>
      <w:pPr>
        <w:tabs>
          <w:tab w:val="num" w:pos="360"/>
        </w:tabs>
        <w:ind w:left="360" w:hanging="360"/>
      </w:pPr>
      <w:rPr>
        <w:rFonts w:ascii="宋体" w:eastAsia="宋体" w:hAnsi="宋体" w:cs="宋体" w:hint="eastAsia"/>
        <w:color w:val="66CCFF"/>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BE67393"/>
    <w:multiLevelType w:val="hybridMultilevel"/>
    <w:tmpl w:val="5FAE353A"/>
    <w:lvl w:ilvl="0" w:tplc="13400160">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C617EF7"/>
    <w:multiLevelType w:val="hybridMultilevel"/>
    <w:tmpl w:val="08E0CAEC"/>
    <w:lvl w:ilvl="0" w:tplc="AC12AC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D7835E6"/>
    <w:multiLevelType w:val="hybridMultilevel"/>
    <w:tmpl w:val="69265ACA"/>
    <w:lvl w:ilvl="0" w:tplc="2EEEDD0A">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BE2773"/>
    <w:multiLevelType w:val="hybridMultilevel"/>
    <w:tmpl w:val="72662150"/>
    <w:lvl w:ilvl="0" w:tplc="AA3665D8">
      <w:start w:val="5"/>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20A1140"/>
    <w:multiLevelType w:val="hybridMultilevel"/>
    <w:tmpl w:val="E44838DE"/>
    <w:lvl w:ilvl="0" w:tplc="3CA4B81A">
      <w:start w:val="1"/>
      <w:numFmt w:val="decimal"/>
      <w:lvlText w:val="（%1）"/>
      <w:lvlJc w:val="left"/>
      <w:pPr>
        <w:tabs>
          <w:tab w:val="num" w:pos="1425"/>
        </w:tabs>
        <w:ind w:left="1425"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25F5A04"/>
    <w:multiLevelType w:val="hybridMultilevel"/>
    <w:tmpl w:val="60B0B6E2"/>
    <w:lvl w:ilvl="0" w:tplc="A7E0D2AA">
      <w:start w:val="1"/>
      <w:numFmt w:val="japaneseCounting"/>
      <w:lvlText w:val="%1、"/>
      <w:lvlJc w:val="left"/>
      <w:pPr>
        <w:tabs>
          <w:tab w:val="num" w:pos="720"/>
        </w:tabs>
        <w:ind w:left="720" w:hanging="720"/>
      </w:pPr>
      <w:rPr>
        <w:rFonts w:ascii="仿宋" w:eastAsia="仿宋" w:hAnsi="仿宋"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2CC27D0"/>
    <w:multiLevelType w:val="hybridMultilevel"/>
    <w:tmpl w:val="C700E2B2"/>
    <w:lvl w:ilvl="0" w:tplc="D4208BE8">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23390574"/>
    <w:multiLevelType w:val="hybridMultilevel"/>
    <w:tmpl w:val="14BCC5E4"/>
    <w:lvl w:ilvl="0" w:tplc="3CA4B81A">
      <w:start w:val="1"/>
      <w:numFmt w:val="decimal"/>
      <w:lvlText w:val="（%1）"/>
      <w:lvlJc w:val="left"/>
      <w:pPr>
        <w:tabs>
          <w:tab w:val="num" w:pos="1425"/>
        </w:tabs>
        <w:ind w:left="1425" w:hanging="1005"/>
      </w:pPr>
      <w:rPr>
        <w:rFonts w:hint="eastAsia"/>
      </w:rPr>
    </w:lvl>
    <w:lvl w:ilvl="1" w:tplc="FDF653B6">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52F4C5E8">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34A0447"/>
    <w:multiLevelType w:val="hybridMultilevel"/>
    <w:tmpl w:val="D430CB0C"/>
    <w:lvl w:ilvl="0" w:tplc="1F52F81C">
      <w:start w:val="1"/>
      <w:numFmt w:val="japaneseCounting"/>
      <w:lvlText w:val="第%1条"/>
      <w:lvlJc w:val="left"/>
      <w:pPr>
        <w:tabs>
          <w:tab w:val="num" w:pos="1412"/>
        </w:tabs>
        <w:ind w:left="1412" w:hanging="885"/>
      </w:pPr>
      <w:rPr>
        <w:rFonts w:hint="default"/>
        <w:b/>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19">
    <w:nsid w:val="26695200"/>
    <w:multiLevelType w:val="multilevel"/>
    <w:tmpl w:val="1462568E"/>
    <w:lvl w:ilvl="0">
      <w:start w:val="1"/>
      <w:numFmt w:val="chineseCountingThousand"/>
      <w:suff w:val="nothing"/>
      <w:lvlText w:val="第%1章"/>
      <w:lvlJc w:val="left"/>
      <w:pPr>
        <w:ind w:left="425" w:hanging="425"/>
      </w:pPr>
      <w:rPr>
        <w:rFonts w:hint="default"/>
      </w:rPr>
    </w:lvl>
    <w:lvl w:ilvl="1">
      <w:start w:val="1"/>
      <w:numFmt w:val="decimal"/>
      <w:isLgl/>
      <w:lvlText w:val="§%1.%2"/>
      <w:lvlJc w:val="left"/>
      <w:pPr>
        <w:tabs>
          <w:tab w:val="num" w:pos="567"/>
        </w:tabs>
        <w:ind w:left="567" w:hanging="567"/>
      </w:pPr>
      <w:rPr>
        <w:rFonts w:hint="eastAsia"/>
      </w:rPr>
    </w:lvl>
    <w:lvl w:ilvl="2">
      <w:start w:val="1"/>
      <w:numFmt w:val="decimal"/>
      <w:isLgl/>
      <w:suff w:val="space"/>
      <w:lvlText w:val="%1.%2.%3"/>
      <w:lvlJc w:val="left"/>
      <w:pPr>
        <w:ind w:left="709" w:hanging="709"/>
      </w:pPr>
      <w:rPr>
        <w:rFonts w:hint="eastAsia"/>
      </w:rPr>
    </w:lvl>
    <w:lvl w:ilvl="3">
      <w:start w:val="1"/>
      <w:numFmt w:val="decimal"/>
      <w:suff w:val="space"/>
      <w:lvlText w:val="%4."/>
      <w:lvlJc w:val="left"/>
      <w:pPr>
        <w:ind w:left="851" w:hanging="397"/>
      </w:pPr>
      <w:rPr>
        <w:rFonts w:hint="eastAsia"/>
      </w:rPr>
    </w:lvl>
    <w:lvl w:ilvl="4">
      <w:start w:val="1"/>
      <w:numFmt w:val="decimal"/>
      <w:pStyle w:val="5"/>
      <w:isLgl/>
      <w:lvlText w:val="(%5)"/>
      <w:lvlJc w:val="left"/>
      <w:pPr>
        <w:tabs>
          <w:tab w:val="num" w:pos="992"/>
        </w:tabs>
        <w:ind w:left="992" w:hanging="538"/>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nsid w:val="27E8E525"/>
    <w:multiLevelType w:val="singleLevel"/>
    <w:tmpl w:val="27E8E525"/>
    <w:lvl w:ilvl="0">
      <w:start w:val="1"/>
      <w:numFmt w:val="decimal"/>
      <w:suff w:val="nothing"/>
      <w:lvlText w:val="（%1）"/>
      <w:lvlJc w:val="left"/>
    </w:lvl>
  </w:abstractNum>
  <w:abstractNum w:abstractNumId="21">
    <w:nsid w:val="28FA33C9"/>
    <w:multiLevelType w:val="hybridMultilevel"/>
    <w:tmpl w:val="AC827C7C"/>
    <w:lvl w:ilvl="0" w:tplc="3CA4B81A">
      <w:start w:val="1"/>
      <w:numFmt w:val="decimal"/>
      <w:lvlText w:val="（%1）"/>
      <w:lvlJc w:val="left"/>
      <w:pPr>
        <w:tabs>
          <w:tab w:val="num" w:pos="1320"/>
        </w:tabs>
        <w:ind w:left="1320"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95C6E07"/>
    <w:multiLevelType w:val="hybridMultilevel"/>
    <w:tmpl w:val="709C6ED6"/>
    <w:lvl w:ilvl="0" w:tplc="604A5802">
      <w:start w:val="1"/>
      <w:numFmt w:val="decimal"/>
      <w:lvlText w:val="（%1）"/>
      <w:lvlJc w:val="left"/>
      <w:pPr>
        <w:tabs>
          <w:tab w:val="num" w:pos="1200"/>
        </w:tabs>
        <w:ind w:left="1200" w:hanging="720"/>
      </w:pPr>
      <w:rPr>
        <w:rFonts w:hint="default"/>
      </w:rPr>
    </w:lvl>
    <w:lvl w:ilvl="1" w:tplc="17D0D9BA">
      <w:start w:val="2"/>
      <w:numFmt w:val="decimal"/>
      <w:lvlText w:val="%2."/>
      <w:lvlJc w:val="left"/>
      <w:pPr>
        <w:tabs>
          <w:tab w:val="num" w:pos="780"/>
        </w:tabs>
        <w:ind w:left="780" w:hanging="360"/>
      </w:pPr>
      <w:rPr>
        <w:rFonts w:hint="default"/>
      </w:rPr>
    </w:lvl>
    <w:lvl w:ilvl="2" w:tplc="8A6A9974">
      <w:start w:val="3"/>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61D3EF6"/>
    <w:multiLevelType w:val="hybridMultilevel"/>
    <w:tmpl w:val="94088CAA"/>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24">
    <w:nsid w:val="3ACB3399"/>
    <w:multiLevelType w:val="hybridMultilevel"/>
    <w:tmpl w:val="D44CFFB2"/>
    <w:lvl w:ilvl="0" w:tplc="09F8C824">
      <w:start w:val="1"/>
      <w:numFmt w:val="japaneseCounting"/>
      <w:lvlText w:val="%1、"/>
      <w:lvlJc w:val="left"/>
      <w:pPr>
        <w:ind w:left="885" w:hanging="450"/>
      </w:pPr>
      <w:rPr>
        <w:rFonts w:hint="default"/>
        <w:lang w:val="en-US"/>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nsid w:val="3D180C8F"/>
    <w:multiLevelType w:val="singleLevel"/>
    <w:tmpl w:val="DC96F25A"/>
    <w:lvl w:ilvl="0">
      <w:start w:val="4"/>
      <w:numFmt w:val="japaneseCounting"/>
      <w:lvlText w:val="第%1条"/>
      <w:lvlJc w:val="left"/>
      <w:pPr>
        <w:tabs>
          <w:tab w:val="num" w:pos="1230"/>
        </w:tabs>
        <w:ind w:left="1230" w:hanging="810"/>
      </w:pPr>
      <w:rPr>
        <w:rFonts w:hint="eastAsia"/>
      </w:rPr>
    </w:lvl>
  </w:abstractNum>
  <w:abstractNum w:abstractNumId="26">
    <w:nsid w:val="3FA2712D"/>
    <w:multiLevelType w:val="hybridMultilevel"/>
    <w:tmpl w:val="704EBE68"/>
    <w:lvl w:ilvl="0" w:tplc="604A5802">
      <w:start w:val="1"/>
      <w:numFmt w:val="decimal"/>
      <w:lvlText w:val="（%1）"/>
      <w:lvlJc w:val="left"/>
      <w:pPr>
        <w:tabs>
          <w:tab w:val="num" w:pos="720"/>
        </w:tabs>
        <w:ind w:left="720" w:hanging="720"/>
      </w:pPr>
      <w:rPr>
        <w:rFonts w:hint="default"/>
      </w:rPr>
    </w:lvl>
    <w:lvl w:ilvl="1" w:tplc="3CE46782">
      <w:start w:val="4"/>
      <w:numFmt w:val="decimal"/>
      <w:lvlText w:val="%2."/>
      <w:lvlJc w:val="left"/>
      <w:pPr>
        <w:tabs>
          <w:tab w:val="num" w:pos="300"/>
        </w:tabs>
        <w:ind w:left="300" w:hanging="360"/>
      </w:pPr>
      <w:rPr>
        <w:rFonts w:hint="default"/>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7">
    <w:nsid w:val="4061046B"/>
    <w:multiLevelType w:val="hybridMultilevel"/>
    <w:tmpl w:val="B08EA3DC"/>
    <w:lvl w:ilvl="0" w:tplc="20908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nsid w:val="44077EA0"/>
    <w:multiLevelType w:val="hybridMultilevel"/>
    <w:tmpl w:val="19E4BACA"/>
    <w:lvl w:ilvl="0" w:tplc="533EC698">
      <w:start w:val="1"/>
      <w:numFmt w:val="decimal"/>
      <w:lvlText w:val="（%1）"/>
      <w:lvlJc w:val="left"/>
      <w:pPr>
        <w:tabs>
          <w:tab w:val="num" w:pos="1350"/>
        </w:tabs>
        <w:ind w:left="1350" w:hanging="720"/>
      </w:pPr>
      <w:rPr>
        <w:rFonts w:hint="default"/>
      </w:rPr>
    </w:lvl>
    <w:lvl w:ilvl="1" w:tplc="38185046" w:tentative="1">
      <w:start w:val="1"/>
      <w:numFmt w:val="lowerLetter"/>
      <w:lvlText w:val="%2)"/>
      <w:lvlJc w:val="left"/>
      <w:pPr>
        <w:tabs>
          <w:tab w:val="num" w:pos="990"/>
        </w:tabs>
        <w:ind w:left="990" w:hanging="420"/>
      </w:pPr>
    </w:lvl>
    <w:lvl w:ilvl="2" w:tplc="E6000D76" w:tentative="1">
      <w:start w:val="1"/>
      <w:numFmt w:val="lowerRoman"/>
      <w:lvlText w:val="%3."/>
      <w:lvlJc w:val="right"/>
      <w:pPr>
        <w:tabs>
          <w:tab w:val="num" w:pos="1410"/>
        </w:tabs>
        <w:ind w:left="1410" w:hanging="420"/>
      </w:pPr>
    </w:lvl>
    <w:lvl w:ilvl="3" w:tplc="D736C706" w:tentative="1">
      <w:start w:val="1"/>
      <w:numFmt w:val="decimal"/>
      <w:lvlText w:val="%4."/>
      <w:lvlJc w:val="left"/>
      <w:pPr>
        <w:tabs>
          <w:tab w:val="num" w:pos="1830"/>
        </w:tabs>
        <w:ind w:left="1830" w:hanging="420"/>
      </w:pPr>
    </w:lvl>
    <w:lvl w:ilvl="4" w:tplc="E3D62DDA" w:tentative="1">
      <w:start w:val="1"/>
      <w:numFmt w:val="lowerLetter"/>
      <w:lvlText w:val="%5)"/>
      <w:lvlJc w:val="left"/>
      <w:pPr>
        <w:tabs>
          <w:tab w:val="num" w:pos="2250"/>
        </w:tabs>
        <w:ind w:left="2250" w:hanging="420"/>
      </w:pPr>
    </w:lvl>
    <w:lvl w:ilvl="5" w:tplc="66343BBC" w:tentative="1">
      <w:start w:val="1"/>
      <w:numFmt w:val="lowerRoman"/>
      <w:lvlText w:val="%6."/>
      <w:lvlJc w:val="right"/>
      <w:pPr>
        <w:tabs>
          <w:tab w:val="num" w:pos="2670"/>
        </w:tabs>
        <w:ind w:left="2670" w:hanging="420"/>
      </w:pPr>
    </w:lvl>
    <w:lvl w:ilvl="6" w:tplc="1F16D596" w:tentative="1">
      <w:start w:val="1"/>
      <w:numFmt w:val="decimal"/>
      <w:lvlText w:val="%7."/>
      <w:lvlJc w:val="left"/>
      <w:pPr>
        <w:tabs>
          <w:tab w:val="num" w:pos="3090"/>
        </w:tabs>
        <w:ind w:left="3090" w:hanging="420"/>
      </w:pPr>
    </w:lvl>
    <w:lvl w:ilvl="7" w:tplc="6D3874B2" w:tentative="1">
      <w:start w:val="1"/>
      <w:numFmt w:val="lowerLetter"/>
      <w:lvlText w:val="%8)"/>
      <w:lvlJc w:val="left"/>
      <w:pPr>
        <w:tabs>
          <w:tab w:val="num" w:pos="3510"/>
        </w:tabs>
        <w:ind w:left="3510" w:hanging="420"/>
      </w:pPr>
    </w:lvl>
    <w:lvl w:ilvl="8" w:tplc="3A564D16" w:tentative="1">
      <w:start w:val="1"/>
      <w:numFmt w:val="lowerRoman"/>
      <w:lvlText w:val="%9."/>
      <w:lvlJc w:val="right"/>
      <w:pPr>
        <w:tabs>
          <w:tab w:val="num" w:pos="3930"/>
        </w:tabs>
        <w:ind w:left="3930" w:hanging="420"/>
      </w:pPr>
    </w:lvl>
  </w:abstractNum>
  <w:abstractNum w:abstractNumId="30">
    <w:nsid w:val="444D769B"/>
    <w:multiLevelType w:val="hybridMultilevel"/>
    <w:tmpl w:val="9BD010F4"/>
    <w:lvl w:ilvl="0" w:tplc="32CE5DDA">
      <w:start w:val="1"/>
      <w:numFmt w:val="japaneseCounting"/>
      <w:lvlText w:val="%1、"/>
      <w:lvlJc w:val="left"/>
      <w:pPr>
        <w:tabs>
          <w:tab w:val="num" w:pos="1020"/>
        </w:tabs>
        <w:ind w:left="1020" w:hanging="480"/>
      </w:pPr>
      <w:rPr>
        <w:rFonts w:hint="default"/>
      </w:rPr>
    </w:lvl>
    <w:lvl w:ilvl="1" w:tplc="CFF23374" w:tentative="1">
      <w:start w:val="1"/>
      <w:numFmt w:val="lowerLetter"/>
      <w:lvlText w:val="%2)"/>
      <w:lvlJc w:val="left"/>
      <w:pPr>
        <w:tabs>
          <w:tab w:val="num" w:pos="840"/>
        </w:tabs>
        <w:ind w:left="840" w:hanging="420"/>
      </w:pPr>
    </w:lvl>
    <w:lvl w:ilvl="2" w:tplc="3D541CA2" w:tentative="1">
      <w:start w:val="1"/>
      <w:numFmt w:val="lowerRoman"/>
      <w:lvlText w:val="%3."/>
      <w:lvlJc w:val="right"/>
      <w:pPr>
        <w:tabs>
          <w:tab w:val="num" w:pos="1260"/>
        </w:tabs>
        <w:ind w:left="1260" w:hanging="420"/>
      </w:pPr>
    </w:lvl>
    <w:lvl w:ilvl="3" w:tplc="F9AA924C" w:tentative="1">
      <w:start w:val="1"/>
      <w:numFmt w:val="decimal"/>
      <w:lvlText w:val="%4."/>
      <w:lvlJc w:val="left"/>
      <w:pPr>
        <w:tabs>
          <w:tab w:val="num" w:pos="1680"/>
        </w:tabs>
        <w:ind w:left="1680" w:hanging="420"/>
      </w:pPr>
    </w:lvl>
    <w:lvl w:ilvl="4" w:tplc="DEA632EC" w:tentative="1">
      <w:start w:val="1"/>
      <w:numFmt w:val="lowerLetter"/>
      <w:lvlText w:val="%5)"/>
      <w:lvlJc w:val="left"/>
      <w:pPr>
        <w:tabs>
          <w:tab w:val="num" w:pos="2100"/>
        </w:tabs>
        <w:ind w:left="2100" w:hanging="420"/>
      </w:pPr>
    </w:lvl>
    <w:lvl w:ilvl="5" w:tplc="E71CC358" w:tentative="1">
      <w:start w:val="1"/>
      <w:numFmt w:val="lowerRoman"/>
      <w:lvlText w:val="%6."/>
      <w:lvlJc w:val="right"/>
      <w:pPr>
        <w:tabs>
          <w:tab w:val="num" w:pos="2520"/>
        </w:tabs>
        <w:ind w:left="2520" w:hanging="420"/>
      </w:pPr>
    </w:lvl>
    <w:lvl w:ilvl="6" w:tplc="BC4C3066" w:tentative="1">
      <w:start w:val="1"/>
      <w:numFmt w:val="decimal"/>
      <w:lvlText w:val="%7."/>
      <w:lvlJc w:val="left"/>
      <w:pPr>
        <w:tabs>
          <w:tab w:val="num" w:pos="2940"/>
        </w:tabs>
        <w:ind w:left="2940" w:hanging="420"/>
      </w:pPr>
    </w:lvl>
    <w:lvl w:ilvl="7" w:tplc="1D1CFFC2" w:tentative="1">
      <w:start w:val="1"/>
      <w:numFmt w:val="lowerLetter"/>
      <w:lvlText w:val="%8)"/>
      <w:lvlJc w:val="left"/>
      <w:pPr>
        <w:tabs>
          <w:tab w:val="num" w:pos="3360"/>
        </w:tabs>
        <w:ind w:left="3360" w:hanging="420"/>
      </w:pPr>
    </w:lvl>
    <w:lvl w:ilvl="8" w:tplc="4A224C7C" w:tentative="1">
      <w:start w:val="1"/>
      <w:numFmt w:val="lowerRoman"/>
      <w:lvlText w:val="%9."/>
      <w:lvlJc w:val="right"/>
      <w:pPr>
        <w:tabs>
          <w:tab w:val="num" w:pos="3780"/>
        </w:tabs>
        <w:ind w:left="3780" w:hanging="420"/>
      </w:pPr>
    </w:lvl>
  </w:abstractNum>
  <w:abstractNum w:abstractNumId="31">
    <w:nsid w:val="4DB55BF3"/>
    <w:multiLevelType w:val="multilevel"/>
    <w:tmpl w:val="CFE2AC68"/>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4F232C60"/>
    <w:multiLevelType w:val="hybridMultilevel"/>
    <w:tmpl w:val="0130EAE2"/>
    <w:lvl w:ilvl="0" w:tplc="884AE706">
      <w:start w:val="1"/>
      <w:numFmt w:val="decimal"/>
      <w:lvlText w:val="（%1）"/>
      <w:lvlJc w:val="left"/>
      <w:pPr>
        <w:tabs>
          <w:tab w:val="num" w:pos="840"/>
        </w:tabs>
        <w:ind w:left="840" w:hanging="420"/>
      </w:pPr>
      <w:rPr>
        <w:rFonts w:ascii="仿宋_GB2312" w:eastAsia="仿宋_GB2312" w:hAnsi="华文中宋" w:cs="Times New Roman"/>
      </w:rPr>
    </w:lvl>
    <w:lvl w:ilvl="1" w:tplc="686A016E" w:tentative="1">
      <w:start w:val="1"/>
      <w:numFmt w:val="lowerLetter"/>
      <w:lvlText w:val="%2)"/>
      <w:lvlJc w:val="left"/>
      <w:pPr>
        <w:tabs>
          <w:tab w:val="num" w:pos="840"/>
        </w:tabs>
        <w:ind w:left="840" w:hanging="420"/>
      </w:pPr>
    </w:lvl>
    <w:lvl w:ilvl="2" w:tplc="1E6EDA18" w:tentative="1">
      <w:start w:val="1"/>
      <w:numFmt w:val="lowerRoman"/>
      <w:lvlText w:val="%3."/>
      <w:lvlJc w:val="right"/>
      <w:pPr>
        <w:tabs>
          <w:tab w:val="num" w:pos="1260"/>
        </w:tabs>
        <w:ind w:left="1260" w:hanging="420"/>
      </w:pPr>
    </w:lvl>
    <w:lvl w:ilvl="3" w:tplc="5E6240AE" w:tentative="1">
      <w:start w:val="1"/>
      <w:numFmt w:val="decimal"/>
      <w:lvlText w:val="%4."/>
      <w:lvlJc w:val="left"/>
      <w:pPr>
        <w:tabs>
          <w:tab w:val="num" w:pos="1680"/>
        </w:tabs>
        <w:ind w:left="1680" w:hanging="420"/>
      </w:pPr>
    </w:lvl>
    <w:lvl w:ilvl="4" w:tplc="DCD6947A" w:tentative="1">
      <w:start w:val="1"/>
      <w:numFmt w:val="lowerLetter"/>
      <w:lvlText w:val="%5)"/>
      <w:lvlJc w:val="left"/>
      <w:pPr>
        <w:tabs>
          <w:tab w:val="num" w:pos="2100"/>
        </w:tabs>
        <w:ind w:left="2100" w:hanging="420"/>
      </w:pPr>
    </w:lvl>
    <w:lvl w:ilvl="5" w:tplc="8B26D19C" w:tentative="1">
      <w:start w:val="1"/>
      <w:numFmt w:val="lowerRoman"/>
      <w:lvlText w:val="%6."/>
      <w:lvlJc w:val="right"/>
      <w:pPr>
        <w:tabs>
          <w:tab w:val="num" w:pos="2520"/>
        </w:tabs>
        <w:ind w:left="2520" w:hanging="420"/>
      </w:pPr>
    </w:lvl>
    <w:lvl w:ilvl="6" w:tplc="040C999C" w:tentative="1">
      <w:start w:val="1"/>
      <w:numFmt w:val="decimal"/>
      <w:lvlText w:val="%7."/>
      <w:lvlJc w:val="left"/>
      <w:pPr>
        <w:tabs>
          <w:tab w:val="num" w:pos="2940"/>
        </w:tabs>
        <w:ind w:left="2940" w:hanging="420"/>
      </w:pPr>
    </w:lvl>
    <w:lvl w:ilvl="7" w:tplc="8836218A" w:tentative="1">
      <w:start w:val="1"/>
      <w:numFmt w:val="lowerLetter"/>
      <w:lvlText w:val="%8)"/>
      <w:lvlJc w:val="left"/>
      <w:pPr>
        <w:tabs>
          <w:tab w:val="num" w:pos="3360"/>
        </w:tabs>
        <w:ind w:left="3360" w:hanging="420"/>
      </w:pPr>
    </w:lvl>
    <w:lvl w:ilvl="8" w:tplc="0B7AB336" w:tentative="1">
      <w:start w:val="1"/>
      <w:numFmt w:val="lowerRoman"/>
      <w:lvlText w:val="%9."/>
      <w:lvlJc w:val="right"/>
      <w:pPr>
        <w:tabs>
          <w:tab w:val="num" w:pos="3780"/>
        </w:tabs>
        <w:ind w:left="3780" w:hanging="420"/>
      </w:pPr>
    </w:lvl>
  </w:abstractNum>
  <w:abstractNum w:abstractNumId="33">
    <w:nsid w:val="4FEB2432"/>
    <w:multiLevelType w:val="hybridMultilevel"/>
    <w:tmpl w:val="42EA79D2"/>
    <w:lvl w:ilvl="0" w:tplc="604A5802">
      <w:start w:val="1"/>
      <w:numFmt w:val="japaneseCounting"/>
      <w:lvlText w:val="%1．"/>
      <w:lvlJc w:val="left"/>
      <w:pPr>
        <w:tabs>
          <w:tab w:val="num" w:pos="480"/>
        </w:tabs>
        <w:ind w:left="480" w:hanging="480"/>
      </w:pPr>
      <w:rPr>
        <w:rFonts w:hint="eastAsia"/>
      </w:rPr>
    </w:lvl>
    <w:lvl w:ilvl="1" w:tplc="04090019">
      <w:start w:val="1"/>
      <w:numFmt w:val="decimal"/>
      <w:lvlText w:val="%2、"/>
      <w:lvlJc w:val="left"/>
      <w:pPr>
        <w:tabs>
          <w:tab w:val="num" w:pos="840"/>
        </w:tabs>
        <w:ind w:left="840" w:hanging="42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0685A79"/>
    <w:multiLevelType w:val="hybridMultilevel"/>
    <w:tmpl w:val="5B24FA34"/>
    <w:lvl w:ilvl="0" w:tplc="BDA4E87C">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46F608D"/>
    <w:multiLevelType w:val="hybridMultilevel"/>
    <w:tmpl w:val="09B25B50"/>
    <w:lvl w:ilvl="0" w:tplc="8088709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nsid w:val="5CA01D86"/>
    <w:multiLevelType w:val="hybridMultilevel"/>
    <w:tmpl w:val="61D6AF44"/>
    <w:lvl w:ilvl="0" w:tplc="87706970">
      <w:start w:val="1"/>
      <w:numFmt w:val="decimal"/>
      <w:lvlText w:val="%1)"/>
      <w:lvlJc w:val="left"/>
      <w:pPr>
        <w:tabs>
          <w:tab w:val="num" w:pos="390"/>
        </w:tabs>
        <w:ind w:left="390" w:hanging="420"/>
      </w:pPr>
    </w:lvl>
    <w:lvl w:ilvl="1" w:tplc="C64243CA">
      <w:start w:val="1"/>
      <w:numFmt w:val="japaneseCounting"/>
      <w:lvlText w:val="%2、"/>
      <w:lvlJc w:val="left"/>
      <w:pPr>
        <w:tabs>
          <w:tab w:val="num" w:pos="870"/>
        </w:tabs>
        <w:ind w:left="870" w:hanging="480"/>
      </w:pPr>
      <w:rPr>
        <w:rFonts w:hint="default"/>
      </w:rPr>
    </w:lvl>
    <w:lvl w:ilvl="2" w:tplc="0409001B" w:tentative="1">
      <w:start w:val="1"/>
      <w:numFmt w:val="lowerRoman"/>
      <w:lvlText w:val="%3."/>
      <w:lvlJc w:val="righ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9" w:tentative="1">
      <w:start w:val="1"/>
      <w:numFmt w:val="lowerLetter"/>
      <w:lvlText w:val="%5)"/>
      <w:lvlJc w:val="left"/>
      <w:pPr>
        <w:tabs>
          <w:tab w:val="num" w:pos="2070"/>
        </w:tabs>
        <w:ind w:left="2070" w:hanging="420"/>
      </w:pPr>
    </w:lvl>
    <w:lvl w:ilvl="5" w:tplc="0409001B" w:tentative="1">
      <w:start w:val="1"/>
      <w:numFmt w:val="lowerRoman"/>
      <w:lvlText w:val="%6."/>
      <w:lvlJc w:val="righ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9" w:tentative="1">
      <w:start w:val="1"/>
      <w:numFmt w:val="lowerLetter"/>
      <w:lvlText w:val="%8)"/>
      <w:lvlJc w:val="left"/>
      <w:pPr>
        <w:tabs>
          <w:tab w:val="num" w:pos="3330"/>
        </w:tabs>
        <w:ind w:left="3330" w:hanging="420"/>
      </w:pPr>
    </w:lvl>
    <w:lvl w:ilvl="8" w:tplc="0409001B" w:tentative="1">
      <w:start w:val="1"/>
      <w:numFmt w:val="lowerRoman"/>
      <w:lvlText w:val="%9."/>
      <w:lvlJc w:val="right"/>
      <w:pPr>
        <w:tabs>
          <w:tab w:val="num" w:pos="3750"/>
        </w:tabs>
        <w:ind w:left="3750" w:hanging="420"/>
      </w:pPr>
    </w:lvl>
  </w:abstractNum>
  <w:abstractNum w:abstractNumId="37">
    <w:nsid w:val="5E984948"/>
    <w:multiLevelType w:val="hybridMultilevel"/>
    <w:tmpl w:val="061003E8"/>
    <w:lvl w:ilvl="0" w:tplc="44001C20">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675"/>
        </w:tabs>
        <w:ind w:left="675" w:hanging="420"/>
      </w:pPr>
    </w:lvl>
    <w:lvl w:ilvl="2" w:tplc="0409001B" w:tentative="1">
      <w:start w:val="1"/>
      <w:numFmt w:val="lowerRoman"/>
      <w:lvlText w:val="%3."/>
      <w:lvlJc w:val="right"/>
      <w:pPr>
        <w:tabs>
          <w:tab w:val="num" w:pos="1095"/>
        </w:tabs>
        <w:ind w:left="1095" w:hanging="420"/>
      </w:pPr>
    </w:lvl>
    <w:lvl w:ilvl="3" w:tplc="0409000F" w:tentative="1">
      <w:start w:val="1"/>
      <w:numFmt w:val="decimal"/>
      <w:lvlText w:val="%4."/>
      <w:lvlJc w:val="left"/>
      <w:pPr>
        <w:tabs>
          <w:tab w:val="num" w:pos="1515"/>
        </w:tabs>
        <w:ind w:left="1515" w:hanging="420"/>
      </w:pPr>
    </w:lvl>
    <w:lvl w:ilvl="4" w:tplc="04090019" w:tentative="1">
      <w:start w:val="1"/>
      <w:numFmt w:val="lowerLetter"/>
      <w:lvlText w:val="%5)"/>
      <w:lvlJc w:val="left"/>
      <w:pPr>
        <w:tabs>
          <w:tab w:val="num" w:pos="1935"/>
        </w:tabs>
        <w:ind w:left="1935" w:hanging="420"/>
      </w:pPr>
    </w:lvl>
    <w:lvl w:ilvl="5" w:tplc="0409001B" w:tentative="1">
      <w:start w:val="1"/>
      <w:numFmt w:val="lowerRoman"/>
      <w:lvlText w:val="%6."/>
      <w:lvlJc w:val="right"/>
      <w:pPr>
        <w:tabs>
          <w:tab w:val="num" w:pos="2355"/>
        </w:tabs>
        <w:ind w:left="2355" w:hanging="420"/>
      </w:pPr>
    </w:lvl>
    <w:lvl w:ilvl="6" w:tplc="0409000F" w:tentative="1">
      <w:start w:val="1"/>
      <w:numFmt w:val="decimal"/>
      <w:lvlText w:val="%7."/>
      <w:lvlJc w:val="left"/>
      <w:pPr>
        <w:tabs>
          <w:tab w:val="num" w:pos="2775"/>
        </w:tabs>
        <w:ind w:left="2775" w:hanging="420"/>
      </w:pPr>
    </w:lvl>
    <w:lvl w:ilvl="7" w:tplc="04090019" w:tentative="1">
      <w:start w:val="1"/>
      <w:numFmt w:val="lowerLetter"/>
      <w:lvlText w:val="%8)"/>
      <w:lvlJc w:val="left"/>
      <w:pPr>
        <w:tabs>
          <w:tab w:val="num" w:pos="3195"/>
        </w:tabs>
        <w:ind w:left="3195" w:hanging="420"/>
      </w:pPr>
    </w:lvl>
    <w:lvl w:ilvl="8" w:tplc="0409001B" w:tentative="1">
      <w:start w:val="1"/>
      <w:numFmt w:val="lowerRoman"/>
      <w:lvlText w:val="%9."/>
      <w:lvlJc w:val="right"/>
      <w:pPr>
        <w:tabs>
          <w:tab w:val="num" w:pos="3615"/>
        </w:tabs>
        <w:ind w:left="3615" w:hanging="420"/>
      </w:pPr>
    </w:lvl>
  </w:abstractNum>
  <w:abstractNum w:abstractNumId="38">
    <w:nsid w:val="633E1917"/>
    <w:multiLevelType w:val="hybridMultilevel"/>
    <w:tmpl w:val="F39EAAEC"/>
    <w:lvl w:ilvl="0" w:tplc="E53CE85E">
      <w:start w:val="10"/>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6F2F7C7"/>
    <w:multiLevelType w:val="singleLevel"/>
    <w:tmpl w:val="66F2F7C7"/>
    <w:lvl w:ilvl="0">
      <w:start w:val="2"/>
      <w:numFmt w:val="chineseCounting"/>
      <w:suff w:val="nothing"/>
      <w:lvlText w:val="（%1）"/>
      <w:lvlJc w:val="left"/>
      <w:rPr>
        <w:rFonts w:cs="Times New Roman" w:hint="eastAsia"/>
      </w:rPr>
    </w:lvl>
  </w:abstractNum>
  <w:abstractNum w:abstractNumId="40">
    <w:nsid w:val="709559FD"/>
    <w:multiLevelType w:val="hybridMultilevel"/>
    <w:tmpl w:val="3230B316"/>
    <w:lvl w:ilvl="0" w:tplc="04090011">
      <w:start w:val="1"/>
      <w:numFmt w:val="japaneseCounting"/>
      <w:lvlText w:val="%1、"/>
      <w:lvlJc w:val="left"/>
      <w:pPr>
        <w:tabs>
          <w:tab w:val="num" w:pos="720"/>
        </w:tabs>
        <w:ind w:left="720" w:hanging="720"/>
      </w:pPr>
      <w:rPr>
        <w:rFonts w:hint="default"/>
      </w:rPr>
    </w:lvl>
    <w:lvl w:ilvl="1" w:tplc="4E020DB0"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2">
    <w:nsid w:val="7B1F186F"/>
    <w:multiLevelType w:val="hybridMultilevel"/>
    <w:tmpl w:val="140EAE9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B4156D0"/>
    <w:multiLevelType w:val="singleLevel"/>
    <w:tmpl w:val="7B4156D0"/>
    <w:lvl w:ilvl="0">
      <w:start w:val="1"/>
      <w:numFmt w:val="decimal"/>
      <w:suff w:val="nothing"/>
      <w:lvlText w:val="（%1）"/>
      <w:lvlJc w:val="left"/>
    </w:lvl>
  </w:abstractNum>
  <w:num w:numId="1">
    <w:abstractNumId w:val="19"/>
  </w:num>
  <w:num w:numId="2">
    <w:abstractNumId w:val="23"/>
  </w:num>
  <w:num w:numId="3">
    <w:abstractNumId w:val="17"/>
  </w:num>
  <w:num w:numId="4">
    <w:abstractNumId w:val="10"/>
  </w:num>
  <w:num w:numId="5">
    <w:abstractNumId w:val="14"/>
  </w:num>
  <w:num w:numId="6">
    <w:abstractNumId w:val="37"/>
  </w:num>
  <w:num w:numId="7">
    <w:abstractNumId w:val="33"/>
  </w:num>
  <w:num w:numId="8">
    <w:abstractNumId w:val="22"/>
  </w:num>
  <w:num w:numId="9">
    <w:abstractNumId w:val="26"/>
  </w:num>
  <w:num w:numId="10">
    <w:abstractNumId w:val="29"/>
  </w:num>
  <w:num w:numId="11">
    <w:abstractNumId w:val="21"/>
  </w:num>
  <w:num w:numId="12">
    <w:abstractNumId w:val="11"/>
  </w:num>
  <w:num w:numId="13">
    <w:abstractNumId w:val="36"/>
  </w:num>
  <w:num w:numId="14">
    <w:abstractNumId w:val="32"/>
  </w:num>
  <w:num w:numId="15">
    <w:abstractNumId w:val="30"/>
  </w:num>
  <w:num w:numId="16">
    <w:abstractNumId w:val="35"/>
  </w:num>
  <w:num w:numId="17">
    <w:abstractNumId w:val="27"/>
  </w:num>
  <w:num w:numId="18">
    <w:abstractNumId w:val="19"/>
  </w:num>
  <w:num w:numId="19">
    <w:abstractNumId w:val="5"/>
  </w:num>
  <w:num w:numId="20">
    <w:abstractNumId w:val="42"/>
  </w:num>
  <w:num w:numId="21">
    <w:abstractNumId w:val="9"/>
  </w:num>
  <w:num w:numId="22">
    <w:abstractNumId w:val="18"/>
  </w:num>
  <w:num w:numId="23">
    <w:abstractNumId w:val="40"/>
  </w:num>
  <w:num w:numId="24">
    <w:abstractNumId w:val="7"/>
  </w:num>
  <w:num w:numId="25">
    <w:abstractNumId w:val="13"/>
  </w:num>
  <w:num w:numId="26">
    <w:abstractNumId w:val="38"/>
  </w:num>
  <w:num w:numId="27">
    <w:abstractNumId w:val="15"/>
  </w:num>
  <w:num w:numId="28">
    <w:abstractNumId w:val="34"/>
  </w:num>
  <w:num w:numId="29">
    <w:abstractNumId w:val="6"/>
  </w:num>
  <w:num w:numId="30">
    <w:abstractNumId w:val="8"/>
  </w:num>
  <w:num w:numId="31">
    <w:abstractNumId w:val="25"/>
  </w:num>
  <w:num w:numId="32">
    <w:abstractNumId w:val="16"/>
  </w:num>
  <w:num w:numId="33">
    <w:abstractNumId w:val="12"/>
  </w:num>
  <w:num w:numId="34">
    <w:abstractNumId w:val="31"/>
  </w:num>
  <w:num w:numId="35">
    <w:abstractNumId w:val="28"/>
  </w:num>
  <w:num w:numId="36">
    <w:abstractNumId w:val="4"/>
  </w:num>
  <w:num w:numId="37">
    <w:abstractNumId w:val="2"/>
  </w:num>
  <w:num w:numId="38">
    <w:abstractNumId w:val="41"/>
  </w:num>
  <w:num w:numId="39">
    <w:abstractNumId w:val="0"/>
  </w:num>
  <w:num w:numId="40">
    <w:abstractNumId w:val="1"/>
  </w:num>
  <w:num w:numId="41">
    <w:abstractNumId w:val="3"/>
  </w:num>
  <w:num w:numId="42">
    <w:abstractNumId w:val="20"/>
  </w:num>
  <w:num w:numId="43">
    <w:abstractNumId w:val="43"/>
  </w:num>
  <w:num w:numId="44">
    <w:abstractNumId w:val="2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4D"/>
    <w:rsid w:val="000044A3"/>
    <w:rsid w:val="00004CBE"/>
    <w:rsid w:val="000057BB"/>
    <w:rsid w:val="00012F97"/>
    <w:rsid w:val="00014DB1"/>
    <w:rsid w:val="00015AFF"/>
    <w:rsid w:val="000168FD"/>
    <w:rsid w:val="00020257"/>
    <w:rsid w:val="00022675"/>
    <w:rsid w:val="00023C5B"/>
    <w:rsid w:val="000258BF"/>
    <w:rsid w:val="00025CBE"/>
    <w:rsid w:val="00026939"/>
    <w:rsid w:val="00031BD6"/>
    <w:rsid w:val="00032A57"/>
    <w:rsid w:val="000340EA"/>
    <w:rsid w:val="000346FC"/>
    <w:rsid w:val="0003598C"/>
    <w:rsid w:val="00040FBC"/>
    <w:rsid w:val="00041363"/>
    <w:rsid w:val="000427AF"/>
    <w:rsid w:val="00042C23"/>
    <w:rsid w:val="0004330C"/>
    <w:rsid w:val="00044A13"/>
    <w:rsid w:val="00045C86"/>
    <w:rsid w:val="00046767"/>
    <w:rsid w:val="00053005"/>
    <w:rsid w:val="00053FE8"/>
    <w:rsid w:val="00056A12"/>
    <w:rsid w:val="00071E41"/>
    <w:rsid w:val="00076117"/>
    <w:rsid w:val="00084030"/>
    <w:rsid w:val="0008772C"/>
    <w:rsid w:val="000926A4"/>
    <w:rsid w:val="00095A24"/>
    <w:rsid w:val="000A1FA7"/>
    <w:rsid w:val="000A30AE"/>
    <w:rsid w:val="000A3F8E"/>
    <w:rsid w:val="000A4F92"/>
    <w:rsid w:val="000B2D73"/>
    <w:rsid w:val="000B2DEA"/>
    <w:rsid w:val="000B2FD2"/>
    <w:rsid w:val="000B44AF"/>
    <w:rsid w:val="000B5C96"/>
    <w:rsid w:val="000B69DF"/>
    <w:rsid w:val="000C0E69"/>
    <w:rsid w:val="000C3870"/>
    <w:rsid w:val="000C3A6D"/>
    <w:rsid w:val="000C3DF4"/>
    <w:rsid w:val="000C4596"/>
    <w:rsid w:val="000C4832"/>
    <w:rsid w:val="000C4D80"/>
    <w:rsid w:val="000D53E0"/>
    <w:rsid w:val="000D6E10"/>
    <w:rsid w:val="000D716C"/>
    <w:rsid w:val="000E1FAC"/>
    <w:rsid w:val="000E30F4"/>
    <w:rsid w:val="000E3FF9"/>
    <w:rsid w:val="000E4905"/>
    <w:rsid w:val="000E5CC2"/>
    <w:rsid w:val="000F2235"/>
    <w:rsid w:val="000F3541"/>
    <w:rsid w:val="000F44A8"/>
    <w:rsid w:val="000F4535"/>
    <w:rsid w:val="00101B9E"/>
    <w:rsid w:val="00102756"/>
    <w:rsid w:val="001045A0"/>
    <w:rsid w:val="001049B3"/>
    <w:rsid w:val="00104D14"/>
    <w:rsid w:val="00105DD8"/>
    <w:rsid w:val="00106F41"/>
    <w:rsid w:val="00113372"/>
    <w:rsid w:val="00114E76"/>
    <w:rsid w:val="00114FF3"/>
    <w:rsid w:val="001156BC"/>
    <w:rsid w:val="00115BC7"/>
    <w:rsid w:val="00116718"/>
    <w:rsid w:val="00117EE9"/>
    <w:rsid w:val="0012471B"/>
    <w:rsid w:val="00124D5A"/>
    <w:rsid w:val="001356AA"/>
    <w:rsid w:val="0013723B"/>
    <w:rsid w:val="0014080D"/>
    <w:rsid w:val="001408DD"/>
    <w:rsid w:val="00141F01"/>
    <w:rsid w:val="0014294D"/>
    <w:rsid w:val="00151910"/>
    <w:rsid w:val="00153762"/>
    <w:rsid w:val="0015543F"/>
    <w:rsid w:val="00157861"/>
    <w:rsid w:val="0016509A"/>
    <w:rsid w:val="00165AEA"/>
    <w:rsid w:val="00166136"/>
    <w:rsid w:val="00167F0E"/>
    <w:rsid w:val="00170090"/>
    <w:rsid w:val="00175C11"/>
    <w:rsid w:val="001762DF"/>
    <w:rsid w:val="0017782B"/>
    <w:rsid w:val="00181118"/>
    <w:rsid w:val="00181B53"/>
    <w:rsid w:val="001843C4"/>
    <w:rsid w:val="001851F8"/>
    <w:rsid w:val="0019198D"/>
    <w:rsid w:val="00192D63"/>
    <w:rsid w:val="001930A8"/>
    <w:rsid w:val="00193112"/>
    <w:rsid w:val="00196A8B"/>
    <w:rsid w:val="00197689"/>
    <w:rsid w:val="001A3049"/>
    <w:rsid w:val="001A352D"/>
    <w:rsid w:val="001A3EBD"/>
    <w:rsid w:val="001A5616"/>
    <w:rsid w:val="001A5B9C"/>
    <w:rsid w:val="001A634C"/>
    <w:rsid w:val="001B0B98"/>
    <w:rsid w:val="001B3142"/>
    <w:rsid w:val="001B3F25"/>
    <w:rsid w:val="001B48D4"/>
    <w:rsid w:val="001B64E4"/>
    <w:rsid w:val="001B686C"/>
    <w:rsid w:val="001B7234"/>
    <w:rsid w:val="001C0DF8"/>
    <w:rsid w:val="001C316E"/>
    <w:rsid w:val="001C432C"/>
    <w:rsid w:val="001C4BDB"/>
    <w:rsid w:val="001C61C1"/>
    <w:rsid w:val="001D00BA"/>
    <w:rsid w:val="001D2A4D"/>
    <w:rsid w:val="001D2C04"/>
    <w:rsid w:val="001D51FF"/>
    <w:rsid w:val="001E2853"/>
    <w:rsid w:val="001E72D4"/>
    <w:rsid w:val="001E7EA4"/>
    <w:rsid w:val="001F369B"/>
    <w:rsid w:val="001F36DE"/>
    <w:rsid w:val="001F7386"/>
    <w:rsid w:val="00205A1D"/>
    <w:rsid w:val="00210BF6"/>
    <w:rsid w:val="00211580"/>
    <w:rsid w:val="00211F63"/>
    <w:rsid w:val="00220A59"/>
    <w:rsid w:val="00224678"/>
    <w:rsid w:val="002246F3"/>
    <w:rsid w:val="00232A1C"/>
    <w:rsid w:val="00235F62"/>
    <w:rsid w:val="002379E1"/>
    <w:rsid w:val="00240BD9"/>
    <w:rsid w:val="00241669"/>
    <w:rsid w:val="002443EF"/>
    <w:rsid w:val="0024568B"/>
    <w:rsid w:val="00246289"/>
    <w:rsid w:val="0024678C"/>
    <w:rsid w:val="002467D6"/>
    <w:rsid w:val="00250122"/>
    <w:rsid w:val="00250856"/>
    <w:rsid w:val="002517F3"/>
    <w:rsid w:val="002557F0"/>
    <w:rsid w:val="002576D7"/>
    <w:rsid w:val="00262B41"/>
    <w:rsid w:val="00265B29"/>
    <w:rsid w:val="00265C55"/>
    <w:rsid w:val="0026670A"/>
    <w:rsid w:val="00266897"/>
    <w:rsid w:val="0027084E"/>
    <w:rsid w:val="002728BF"/>
    <w:rsid w:val="00274E7A"/>
    <w:rsid w:val="00281905"/>
    <w:rsid w:val="00281AD2"/>
    <w:rsid w:val="002865F2"/>
    <w:rsid w:val="00287DBC"/>
    <w:rsid w:val="0029176F"/>
    <w:rsid w:val="00294A1F"/>
    <w:rsid w:val="00296585"/>
    <w:rsid w:val="002A2838"/>
    <w:rsid w:val="002A3DB2"/>
    <w:rsid w:val="002A3DB8"/>
    <w:rsid w:val="002B1993"/>
    <w:rsid w:val="002B2EA9"/>
    <w:rsid w:val="002B30D6"/>
    <w:rsid w:val="002B6294"/>
    <w:rsid w:val="002B7BB4"/>
    <w:rsid w:val="002B7CC7"/>
    <w:rsid w:val="002C0375"/>
    <w:rsid w:val="002C09B5"/>
    <w:rsid w:val="002C2C44"/>
    <w:rsid w:val="002C32E0"/>
    <w:rsid w:val="002D15D7"/>
    <w:rsid w:val="002D2FD8"/>
    <w:rsid w:val="002D7CA5"/>
    <w:rsid w:val="002E330E"/>
    <w:rsid w:val="002E64C2"/>
    <w:rsid w:val="002F0130"/>
    <w:rsid w:val="002F05C0"/>
    <w:rsid w:val="002F14F4"/>
    <w:rsid w:val="002F2E1F"/>
    <w:rsid w:val="002F4700"/>
    <w:rsid w:val="003010B0"/>
    <w:rsid w:val="00303B3C"/>
    <w:rsid w:val="00306C48"/>
    <w:rsid w:val="0030726D"/>
    <w:rsid w:val="0031273B"/>
    <w:rsid w:val="00313C0E"/>
    <w:rsid w:val="003145AD"/>
    <w:rsid w:val="00315977"/>
    <w:rsid w:val="00316B49"/>
    <w:rsid w:val="003251D4"/>
    <w:rsid w:val="00327390"/>
    <w:rsid w:val="00331A18"/>
    <w:rsid w:val="003336BE"/>
    <w:rsid w:val="00334380"/>
    <w:rsid w:val="00334F1C"/>
    <w:rsid w:val="0033510C"/>
    <w:rsid w:val="00341FB7"/>
    <w:rsid w:val="003435B5"/>
    <w:rsid w:val="003440E1"/>
    <w:rsid w:val="00344CDE"/>
    <w:rsid w:val="00346FB0"/>
    <w:rsid w:val="00347B43"/>
    <w:rsid w:val="00350A7A"/>
    <w:rsid w:val="00354B50"/>
    <w:rsid w:val="00356ABA"/>
    <w:rsid w:val="00361BF7"/>
    <w:rsid w:val="00361F7C"/>
    <w:rsid w:val="00367FA0"/>
    <w:rsid w:val="003731A2"/>
    <w:rsid w:val="00380227"/>
    <w:rsid w:val="003829A5"/>
    <w:rsid w:val="00383121"/>
    <w:rsid w:val="00384B4E"/>
    <w:rsid w:val="003914D0"/>
    <w:rsid w:val="00394D1C"/>
    <w:rsid w:val="00395777"/>
    <w:rsid w:val="003A06F1"/>
    <w:rsid w:val="003A38C3"/>
    <w:rsid w:val="003A6E88"/>
    <w:rsid w:val="003B0068"/>
    <w:rsid w:val="003B4A08"/>
    <w:rsid w:val="003B6DB2"/>
    <w:rsid w:val="003C0B6F"/>
    <w:rsid w:val="003C6792"/>
    <w:rsid w:val="003C67E5"/>
    <w:rsid w:val="003D07D6"/>
    <w:rsid w:val="003D1E35"/>
    <w:rsid w:val="003D20FA"/>
    <w:rsid w:val="003D5C2A"/>
    <w:rsid w:val="003D6917"/>
    <w:rsid w:val="003E191A"/>
    <w:rsid w:val="003E6C17"/>
    <w:rsid w:val="003E73B2"/>
    <w:rsid w:val="003F24D9"/>
    <w:rsid w:val="003F38E6"/>
    <w:rsid w:val="003F3DA6"/>
    <w:rsid w:val="003F42DA"/>
    <w:rsid w:val="004016B6"/>
    <w:rsid w:val="004037CD"/>
    <w:rsid w:val="00405F55"/>
    <w:rsid w:val="00406818"/>
    <w:rsid w:val="004071F9"/>
    <w:rsid w:val="00410203"/>
    <w:rsid w:val="00411A2D"/>
    <w:rsid w:val="004120EC"/>
    <w:rsid w:val="00412B24"/>
    <w:rsid w:val="00413C5C"/>
    <w:rsid w:val="0041704D"/>
    <w:rsid w:val="00421941"/>
    <w:rsid w:val="00424961"/>
    <w:rsid w:val="00425DA7"/>
    <w:rsid w:val="00426485"/>
    <w:rsid w:val="00426CB8"/>
    <w:rsid w:val="004319B7"/>
    <w:rsid w:val="0043338F"/>
    <w:rsid w:val="00433F8B"/>
    <w:rsid w:val="0043423A"/>
    <w:rsid w:val="0043550A"/>
    <w:rsid w:val="0043743C"/>
    <w:rsid w:val="00450BD7"/>
    <w:rsid w:val="00452B8B"/>
    <w:rsid w:val="00455338"/>
    <w:rsid w:val="0045664B"/>
    <w:rsid w:val="0045795F"/>
    <w:rsid w:val="00461D25"/>
    <w:rsid w:val="00462252"/>
    <w:rsid w:val="00463181"/>
    <w:rsid w:val="00465FD9"/>
    <w:rsid w:val="00470F3B"/>
    <w:rsid w:val="00473C36"/>
    <w:rsid w:val="00474B2B"/>
    <w:rsid w:val="00474FC4"/>
    <w:rsid w:val="00475E1F"/>
    <w:rsid w:val="00477F1E"/>
    <w:rsid w:val="00480EA4"/>
    <w:rsid w:val="0048284D"/>
    <w:rsid w:val="0048795C"/>
    <w:rsid w:val="00491632"/>
    <w:rsid w:val="004947A3"/>
    <w:rsid w:val="00497502"/>
    <w:rsid w:val="004A50C4"/>
    <w:rsid w:val="004A5C61"/>
    <w:rsid w:val="004A6276"/>
    <w:rsid w:val="004A6A17"/>
    <w:rsid w:val="004B2409"/>
    <w:rsid w:val="004B2DD1"/>
    <w:rsid w:val="004B39D7"/>
    <w:rsid w:val="004B53DF"/>
    <w:rsid w:val="004B6244"/>
    <w:rsid w:val="004C0534"/>
    <w:rsid w:val="004C393D"/>
    <w:rsid w:val="004D541F"/>
    <w:rsid w:val="004D56BC"/>
    <w:rsid w:val="004D6AEA"/>
    <w:rsid w:val="004E01DD"/>
    <w:rsid w:val="004E173A"/>
    <w:rsid w:val="004F3403"/>
    <w:rsid w:val="004F4AF0"/>
    <w:rsid w:val="004F6438"/>
    <w:rsid w:val="00500BD8"/>
    <w:rsid w:val="00501D01"/>
    <w:rsid w:val="005039C8"/>
    <w:rsid w:val="00503C4F"/>
    <w:rsid w:val="0051148B"/>
    <w:rsid w:val="00513122"/>
    <w:rsid w:val="00517BA7"/>
    <w:rsid w:val="00517DFA"/>
    <w:rsid w:val="00522FB2"/>
    <w:rsid w:val="00524E05"/>
    <w:rsid w:val="00525E86"/>
    <w:rsid w:val="00527119"/>
    <w:rsid w:val="00533B48"/>
    <w:rsid w:val="0054125D"/>
    <w:rsid w:val="005421B3"/>
    <w:rsid w:val="005450D8"/>
    <w:rsid w:val="00545516"/>
    <w:rsid w:val="00545D45"/>
    <w:rsid w:val="00550073"/>
    <w:rsid w:val="005501EE"/>
    <w:rsid w:val="00554EF1"/>
    <w:rsid w:val="00554EFB"/>
    <w:rsid w:val="005563B6"/>
    <w:rsid w:val="005648AC"/>
    <w:rsid w:val="00572958"/>
    <w:rsid w:val="00575337"/>
    <w:rsid w:val="00577E00"/>
    <w:rsid w:val="00581809"/>
    <w:rsid w:val="005837D2"/>
    <w:rsid w:val="00586EF9"/>
    <w:rsid w:val="0059110D"/>
    <w:rsid w:val="005948BB"/>
    <w:rsid w:val="00596D20"/>
    <w:rsid w:val="005A2044"/>
    <w:rsid w:val="005A351B"/>
    <w:rsid w:val="005A69DF"/>
    <w:rsid w:val="005A74C2"/>
    <w:rsid w:val="005B0B04"/>
    <w:rsid w:val="005B14EE"/>
    <w:rsid w:val="005B28C2"/>
    <w:rsid w:val="005B7541"/>
    <w:rsid w:val="005C26C3"/>
    <w:rsid w:val="005C416E"/>
    <w:rsid w:val="005C444C"/>
    <w:rsid w:val="005C4980"/>
    <w:rsid w:val="005C6B28"/>
    <w:rsid w:val="005C78F6"/>
    <w:rsid w:val="005D049B"/>
    <w:rsid w:val="005D25A6"/>
    <w:rsid w:val="005D2686"/>
    <w:rsid w:val="005D3CDD"/>
    <w:rsid w:val="005D7B1B"/>
    <w:rsid w:val="005E557F"/>
    <w:rsid w:val="005F19B9"/>
    <w:rsid w:val="005F3C37"/>
    <w:rsid w:val="005F502E"/>
    <w:rsid w:val="005F51FF"/>
    <w:rsid w:val="005F5B78"/>
    <w:rsid w:val="005F6F46"/>
    <w:rsid w:val="005F77D2"/>
    <w:rsid w:val="00604126"/>
    <w:rsid w:val="00604C71"/>
    <w:rsid w:val="00605752"/>
    <w:rsid w:val="00607893"/>
    <w:rsid w:val="00611EEE"/>
    <w:rsid w:val="00611FBB"/>
    <w:rsid w:val="006176AC"/>
    <w:rsid w:val="00621A19"/>
    <w:rsid w:val="00623CB3"/>
    <w:rsid w:val="00623FF8"/>
    <w:rsid w:val="00624453"/>
    <w:rsid w:val="006272C2"/>
    <w:rsid w:val="006272F1"/>
    <w:rsid w:val="00631E0D"/>
    <w:rsid w:val="006336C6"/>
    <w:rsid w:val="00633B87"/>
    <w:rsid w:val="00633C99"/>
    <w:rsid w:val="0063629F"/>
    <w:rsid w:val="00641F9A"/>
    <w:rsid w:val="0064779F"/>
    <w:rsid w:val="006506CF"/>
    <w:rsid w:val="00651E5F"/>
    <w:rsid w:val="00652109"/>
    <w:rsid w:val="00653E43"/>
    <w:rsid w:val="006542A3"/>
    <w:rsid w:val="006549F9"/>
    <w:rsid w:val="00664D9E"/>
    <w:rsid w:val="00666F84"/>
    <w:rsid w:val="006701FB"/>
    <w:rsid w:val="00671A7D"/>
    <w:rsid w:val="0067416C"/>
    <w:rsid w:val="00677435"/>
    <w:rsid w:val="00682F7A"/>
    <w:rsid w:val="00682FDC"/>
    <w:rsid w:val="00683F31"/>
    <w:rsid w:val="00684178"/>
    <w:rsid w:val="00685F8F"/>
    <w:rsid w:val="006911A2"/>
    <w:rsid w:val="00691637"/>
    <w:rsid w:val="00695CCE"/>
    <w:rsid w:val="006A3CD8"/>
    <w:rsid w:val="006A5B2F"/>
    <w:rsid w:val="006B000A"/>
    <w:rsid w:val="006B0ED5"/>
    <w:rsid w:val="006B2653"/>
    <w:rsid w:val="006B2D70"/>
    <w:rsid w:val="006B447D"/>
    <w:rsid w:val="006B64D2"/>
    <w:rsid w:val="006C11B1"/>
    <w:rsid w:val="006C2E3D"/>
    <w:rsid w:val="006C615E"/>
    <w:rsid w:val="006D0406"/>
    <w:rsid w:val="006D3021"/>
    <w:rsid w:val="006D4DBB"/>
    <w:rsid w:val="006D70CB"/>
    <w:rsid w:val="006D7C6A"/>
    <w:rsid w:val="006E188C"/>
    <w:rsid w:val="006E50C2"/>
    <w:rsid w:val="006E6562"/>
    <w:rsid w:val="006E6849"/>
    <w:rsid w:val="006E7AC1"/>
    <w:rsid w:val="006E7D0F"/>
    <w:rsid w:val="006F0B2A"/>
    <w:rsid w:val="006F1E81"/>
    <w:rsid w:val="006F487B"/>
    <w:rsid w:val="006F798D"/>
    <w:rsid w:val="0070094E"/>
    <w:rsid w:val="00701EAD"/>
    <w:rsid w:val="007072C3"/>
    <w:rsid w:val="00710055"/>
    <w:rsid w:val="00711348"/>
    <w:rsid w:val="00712F5D"/>
    <w:rsid w:val="00715998"/>
    <w:rsid w:val="00715F2B"/>
    <w:rsid w:val="0072198F"/>
    <w:rsid w:val="00725015"/>
    <w:rsid w:val="00726447"/>
    <w:rsid w:val="00736182"/>
    <w:rsid w:val="007379DA"/>
    <w:rsid w:val="0074132A"/>
    <w:rsid w:val="007451E7"/>
    <w:rsid w:val="00745494"/>
    <w:rsid w:val="007456F5"/>
    <w:rsid w:val="0074702C"/>
    <w:rsid w:val="00750389"/>
    <w:rsid w:val="00750634"/>
    <w:rsid w:val="00750DFC"/>
    <w:rsid w:val="00752F9D"/>
    <w:rsid w:val="0075337E"/>
    <w:rsid w:val="00753A4C"/>
    <w:rsid w:val="00753B64"/>
    <w:rsid w:val="00754AD1"/>
    <w:rsid w:val="00755F71"/>
    <w:rsid w:val="007562FF"/>
    <w:rsid w:val="0076149B"/>
    <w:rsid w:val="00764781"/>
    <w:rsid w:val="007700DE"/>
    <w:rsid w:val="00770F17"/>
    <w:rsid w:val="00770F2C"/>
    <w:rsid w:val="007725D7"/>
    <w:rsid w:val="007754DF"/>
    <w:rsid w:val="007760A8"/>
    <w:rsid w:val="007809E0"/>
    <w:rsid w:val="00780B92"/>
    <w:rsid w:val="00780DEC"/>
    <w:rsid w:val="00781038"/>
    <w:rsid w:val="0078324D"/>
    <w:rsid w:val="00786566"/>
    <w:rsid w:val="00795B12"/>
    <w:rsid w:val="007A19BC"/>
    <w:rsid w:val="007A342E"/>
    <w:rsid w:val="007A5A31"/>
    <w:rsid w:val="007A5E67"/>
    <w:rsid w:val="007A6E07"/>
    <w:rsid w:val="007B13A5"/>
    <w:rsid w:val="007B55C5"/>
    <w:rsid w:val="007B63EF"/>
    <w:rsid w:val="007C1693"/>
    <w:rsid w:val="007C2CB2"/>
    <w:rsid w:val="007C42F9"/>
    <w:rsid w:val="007C44DC"/>
    <w:rsid w:val="007D2AEB"/>
    <w:rsid w:val="007D3C61"/>
    <w:rsid w:val="007D76A7"/>
    <w:rsid w:val="007E217D"/>
    <w:rsid w:val="007E2C64"/>
    <w:rsid w:val="007E31CE"/>
    <w:rsid w:val="007E3871"/>
    <w:rsid w:val="007E506E"/>
    <w:rsid w:val="007E7375"/>
    <w:rsid w:val="007F0843"/>
    <w:rsid w:val="007F1455"/>
    <w:rsid w:val="007F7388"/>
    <w:rsid w:val="00803C05"/>
    <w:rsid w:val="008129C9"/>
    <w:rsid w:val="00812FB1"/>
    <w:rsid w:val="00814FD5"/>
    <w:rsid w:val="00824343"/>
    <w:rsid w:val="008260DC"/>
    <w:rsid w:val="00830CB0"/>
    <w:rsid w:val="00832EBA"/>
    <w:rsid w:val="0083576A"/>
    <w:rsid w:val="00836EA6"/>
    <w:rsid w:val="00837EBD"/>
    <w:rsid w:val="00843F27"/>
    <w:rsid w:val="00845CC5"/>
    <w:rsid w:val="00845F60"/>
    <w:rsid w:val="00847F62"/>
    <w:rsid w:val="0085038B"/>
    <w:rsid w:val="00850831"/>
    <w:rsid w:val="00853B61"/>
    <w:rsid w:val="00853EC7"/>
    <w:rsid w:val="008553D7"/>
    <w:rsid w:val="00863E72"/>
    <w:rsid w:val="008647AC"/>
    <w:rsid w:val="00864A28"/>
    <w:rsid w:val="00865B32"/>
    <w:rsid w:val="00866D0C"/>
    <w:rsid w:val="0087072B"/>
    <w:rsid w:val="00870A07"/>
    <w:rsid w:val="00870BA1"/>
    <w:rsid w:val="00870C00"/>
    <w:rsid w:val="00871F8B"/>
    <w:rsid w:val="0087319E"/>
    <w:rsid w:val="00873DC1"/>
    <w:rsid w:val="008740BF"/>
    <w:rsid w:val="00875125"/>
    <w:rsid w:val="00880ED7"/>
    <w:rsid w:val="00881059"/>
    <w:rsid w:val="00883194"/>
    <w:rsid w:val="008836F9"/>
    <w:rsid w:val="008841CE"/>
    <w:rsid w:val="008852E2"/>
    <w:rsid w:val="008857F4"/>
    <w:rsid w:val="008864C9"/>
    <w:rsid w:val="00890815"/>
    <w:rsid w:val="00891658"/>
    <w:rsid w:val="00891C26"/>
    <w:rsid w:val="00894EA5"/>
    <w:rsid w:val="00896513"/>
    <w:rsid w:val="00897617"/>
    <w:rsid w:val="008A0169"/>
    <w:rsid w:val="008A26CA"/>
    <w:rsid w:val="008A3F65"/>
    <w:rsid w:val="008A5CE7"/>
    <w:rsid w:val="008B02AB"/>
    <w:rsid w:val="008B2D00"/>
    <w:rsid w:val="008B7497"/>
    <w:rsid w:val="008C1AFB"/>
    <w:rsid w:val="008C2747"/>
    <w:rsid w:val="008C39AA"/>
    <w:rsid w:val="008C3B26"/>
    <w:rsid w:val="008C3C46"/>
    <w:rsid w:val="008C5E64"/>
    <w:rsid w:val="008C6C9E"/>
    <w:rsid w:val="008D2B9A"/>
    <w:rsid w:val="008D2D3B"/>
    <w:rsid w:val="008D4B04"/>
    <w:rsid w:val="008E0B4C"/>
    <w:rsid w:val="008E4E9C"/>
    <w:rsid w:val="008E5CAB"/>
    <w:rsid w:val="008E6D8A"/>
    <w:rsid w:val="008E716A"/>
    <w:rsid w:val="008F0A4F"/>
    <w:rsid w:val="008F2EFA"/>
    <w:rsid w:val="008F51EA"/>
    <w:rsid w:val="008F74EF"/>
    <w:rsid w:val="008F7CD2"/>
    <w:rsid w:val="009009D0"/>
    <w:rsid w:val="00901E2E"/>
    <w:rsid w:val="00902A2B"/>
    <w:rsid w:val="009048E1"/>
    <w:rsid w:val="00905621"/>
    <w:rsid w:val="009122AB"/>
    <w:rsid w:val="009126DE"/>
    <w:rsid w:val="00913557"/>
    <w:rsid w:val="00914096"/>
    <w:rsid w:val="00914405"/>
    <w:rsid w:val="00915A93"/>
    <w:rsid w:val="0092139C"/>
    <w:rsid w:val="00923893"/>
    <w:rsid w:val="00930C02"/>
    <w:rsid w:val="00933EE1"/>
    <w:rsid w:val="0093634D"/>
    <w:rsid w:val="009368EB"/>
    <w:rsid w:val="00936A65"/>
    <w:rsid w:val="00937E9E"/>
    <w:rsid w:val="00940E7E"/>
    <w:rsid w:val="009433BD"/>
    <w:rsid w:val="00944991"/>
    <w:rsid w:val="009460EF"/>
    <w:rsid w:val="00950046"/>
    <w:rsid w:val="00950C59"/>
    <w:rsid w:val="0095384B"/>
    <w:rsid w:val="009601CB"/>
    <w:rsid w:val="009619DC"/>
    <w:rsid w:val="00963071"/>
    <w:rsid w:val="009657F6"/>
    <w:rsid w:val="00973BA1"/>
    <w:rsid w:val="00980BBD"/>
    <w:rsid w:val="009821EC"/>
    <w:rsid w:val="00984E80"/>
    <w:rsid w:val="00985178"/>
    <w:rsid w:val="00987ABE"/>
    <w:rsid w:val="00987BDD"/>
    <w:rsid w:val="00990E9E"/>
    <w:rsid w:val="00991444"/>
    <w:rsid w:val="00991F84"/>
    <w:rsid w:val="00993B83"/>
    <w:rsid w:val="00995B44"/>
    <w:rsid w:val="009974C3"/>
    <w:rsid w:val="0099784D"/>
    <w:rsid w:val="009A06F5"/>
    <w:rsid w:val="009A1E6C"/>
    <w:rsid w:val="009A34AF"/>
    <w:rsid w:val="009A4364"/>
    <w:rsid w:val="009A4FD6"/>
    <w:rsid w:val="009A6369"/>
    <w:rsid w:val="009B0448"/>
    <w:rsid w:val="009B0BE2"/>
    <w:rsid w:val="009B1CB4"/>
    <w:rsid w:val="009B3336"/>
    <w:rsid w:val="009B5BC1"/>
    <w:rsid w:val="009B7B11"/>
    <w:rsid w:val="009B7D0F"/>
    <w:rsid w:val="009C3B86"/>
    <w:rsid w:val="009C432B"/>
    <w:rsid w:val="009C446B"/>
    <w:rsid w:val="009C4784"/>
    <w:rsid w:val="009C65C2"/>
    <w:rsid w:val="009D0A51"/>
    <w:rsid w:val="009D133D"/>
    <w:rsid w:val="009D3FD5"/>
    <w:rsid w:val="009D5720"/>
    <w:rsid w:val="009D6DC0"/>
    <w:rsid w:val="009E0D16"/>
    <w:rsid w:val="009E512D"/>
    <w:rsid w:val="009E5B3A"/>
    <w:rsid w:val="009E7038"/>
    <w:rsid w:val="009E72E1"/>
    <w:rsid w:val="009F2973"/>
    <w:rsid w:val="009F3752"/>
    <w:rsid w:val="009F6694"/>
    <w:rsid w:val="009F6BBE"/>
    <w:rsid w:val="00A020A6"/>
    <w:rsid w:val="00A02445"/>
    <w:rsid w:val="00A03DA3"/>
    <w:rsid w:val="00A055B8"/>
    <w:rsid w:val="00A055C3"/>
    <w:rsid w:val="00A05F85"/>
    <w:rsid w:val="00A0795A"/>
    <w:rsid w:val="00A122B7"/>
    <w:rsid w:val="00A21B7B"/>
    <w:rsid w:val="00A24B8C"/>
    <w:rsid w:val="00A25962"/>
    <w:rsid w:val="00A268E9"/>
    <w:rsid w:val="00A27F17"/>
    <w:rsid w:val="00A330A8"/>
    <w:rsid w:val="00A333F3"/>
    <w:rsid w:val="00A40569"/>
    <w:rsid w:val="00A40CD5"/>
    <w:rsid w:val="00A41992"/>
    <w:rsid w:val="00A4326F"/>
    <w:rsid w:val="00A43754"/>
    <w:rsid w:val="00A43C7E"/>
    <w:rsid w:val="00A451F7"/>
    <w:rsid w:val="00A45CD2"/>
    <w:rsid w:val="00A46C4E"/>
    <w:rsid w:val="00A46ECE"/>
    <w:rsid w:val="00A47D0D"/>
    <w:rsid w:val="00A5070E"/>
    <w:rsid w:val="00A57A55"/>
    <w:rsid w:val="00A57C6C"/>
    <w:rsid w:val="00A60DE0"/>
    <w:rsid w:val="00A65AD1"/>
    <w:rsid w:val="00A66F7D"/>
    <w:rsid w:val="00A67D3B"/>
    <w:rsid w:val="00A7065F"/>
    <w:rsid w:val="00A71DD0"/>
    <w:rsid w:val="00A77879"/>
    <w:rsid w:val="00A87EC6"/>
    <w:rsid w:val="00A9097B"/>
    <w:rsid w:val="00A91C52"/>
    <w:rsid w:val="00A95455"/>
    <w:rsid w:val="00A96037"/>
    <w:rsid w:val="00AA00E5"/>
    <w:rsid w:val="00AA3518"/>
    <w:rsid w:val="00AA3C15"/>
    <w:rsid w:val="00AA4DF7"/>
    <w:rsid w:val="00AA6C70"/>
    <w:rsid w:val="00AA7CAE"/>
    <w:rsid w:val="00AB1418"/>
    <w:rsid w:val="00AB639B"/>
    <w:rsid w:val="00AB6E82"/>
    <w:rsid w:val="00AC458C"/>
    <w:rsid w:val="00AC586E"/>
    <w:rsid w:val="00AC69DD"/>
    <w:rsid w:val="00AC794C"/>
    <w:rsid w:val="00AD133D"/>
    <w:rsid w:val="00AD3E94"/>
    <w:rsid w:val="00AD5821"/>
    <w:rsid w:val="00AD6457"/>
    <w:rsid w:val="00AD7AA8"/>
    <w:rsid w:val="00AE3243"/>
    <w:rsid w:val="00AF1AE5"/>
    <w:rsid w:val="00AF340D"/>
    <w:rsid w:val="00AF693E"/>
    <w:rsid w:val="00AF74D1"/>
    <w:rsid w:val="00AF7A5A"/>
    <w:rsid w:val="00B00433"/>
    <w:rsid w:val="00B0480F"/>
    <w:rsid w:val="00B06D85"/>
    <w:rsid w:val="00B07B6C"/>
    <w:rsid w:val="00B07E9A"/>
    <w:rsid w:val="00B136D4"/>
    <w:rsid w:val="00B16BF5"/>
    <w:rsid w:val="00B175D0"/>
    <w:rsid w:val="00B20E0B"/>
    <w:rsid w:val="00B20E3F"/>
    <w:rsid w:val="00B2676C"/>
    <w:rsid w:val="00B27B80"/>
    <w:rsid w:val="00B32D98"/>
    <w:rsid w:val="00B33720"/>
    <w:rsid w:val="00B34036"/>
    <w:rsid w:val="00B413EB"/>
    <w:rsid w:val="00B423B2"/>
    <w:rsid w:val="00B44D6D"/>
    <w:rsid w:val="00B4528F"/>
    <w:rsid w:val="00B46B9B"/>
    <w:rsid w:val="00B51A82"/>
    <w:rsid w:val="00B51B08"/>
    <w:rsid w:val="00B52F45"/>
    <w:rsid w:val="00B56005"/>
    <w:rsid w:val="00B61B75"/>
    <w:rsid w:val="00B65CE2"/>
    <w:rsid w:val="00B66598"/>
    <w:rsid w:val="00B71325"/>
    <w:rsid w:val="00B72704"/>
    <w:rsid w:val="00B7539F"/>
    <w:rsid w:val="00B766BD"/>
    <w:rsid w:val="00B84F11"/>
    <w:rsid w:val="00B857C5"/>
    <w:rsid w:val="00B8659C"/>
    <w:rsid w:val="00B92968"/>
    <w:rsid w:val="00B93BA4"/>
    <w:rsid w:val="00B94774"/>
    <w:rsid w:val="00B959B8"/>
    <w:rsid w:val="00B97BB9"/>
    <w:rsid w:val="00BA3F55"/>
    <w:rsid w:val="00BA4F09"/>
    <w:rsid w:val="00BA6567"/>
    <w:rsid w:val="00BB0797"/>
    <w:rsid w:val="00BB112A"/>
    <w:rsid w:val="00BB376C"/>
    <w:rsid w:val="00BB5A75"/>
    <w:rsid w:val="00BB73C7"/>
    <w:rsid w:val="00BC0F67"/>
    <w:rsid w:val="00BC268B"/>
    <w:rsid w:val="00BC2AA5"/>
    <w:rsid w:val="00BC35C1"/>
    <w:rsid w:val="00BC3638"/>
    <w:rsid w:val="00BC4E81"/>
    <w:rsid w:val="00BC6136"/>
    <w:rsid w:val="00BC7CF7"/>
    <w:rsid w:val="00BD01DB"/>
    <w:rsid w:val="00BD116C"/>
    <w:rsid w:val="00BD6B29"/>
    <w:rsid w:val="00BD7315"/>
    <w:rsid w:val="00BD78E4"/>
    <w:rsid w:val="00BE610E"/>
    <w:rsid w:val="00BE7C16"/>
    <w:rsid w:val="00BF3BE1"/>
    <w:rsid w:val="00BF3C09"/>
    <w:rsid w:val="00BF52D3"/>
    <w:rsid w:val="00BF64E0"/>
    <w:rsid w:val="00C047B9"/>
    <w:rsid w:val="00C04D34"/>
    <w:rsid w:val="00C074AE"/>
    <w:rsid w:val="00C074C5"/>
    <w:rsid w:val="00C10832"/>
    <w:rsid w:val="00C1124A"/>
    <w:rsid w:val="00C114AB"/>
    <w:rsid w:val="00C15ACF"/>
    <w:rsid w:val="00C201D8"/>
    <w:rsid w:val="00C211B2"/>
    <w:rsid w:val="00C21FF6"/>
    <w:rsid w:val="00C24DDB"/>
    <w:rsid w:val="00C25FB7"/>
    <w:rsid w:val="00C27AE5"/>
    <w:rsid w:val="00C314F0"/>
    <w:rsid w:val="00C33EFA"/>
    <w:rsid w:val="00C35B34"/>
    <w:rsid w:val="00C36F38"/>
    <w:rsid w:val="00C37F18"/>
    <w:rsid w:val="00C40B59"/>
    <w:rsid w:val="00C42B23"/>
    <w:rsid w:val="00C515FE"/>
    <w:rsid w:val="00C54D1B"/>
    <w:rsid w:val="00C562D4"/>
    <w:rsid w:val="00C56B1F"/>
    <w:rsid w:val="00C5776E"/>
    <w:rsid w:val="00C61047"/>
    <w:rsid w:val="00C6447F"/>
    <w:rsid w:val="00C71F4B"/>
    <w:rsid w:val="00C7419E"/>
    <w:rsid w:val="00C747D0"/>
    <w:rsid w:val="00C81DEF"/>
    <w:rsid w:val="00C821CF"/>
    <w:rsid w:val="00C876C6"/>
    <w:rsid w:val="00C87A7F"/>
    <w:rsid w:val="00C93635"/>
    <w:rsid w:val="00C959F7"/>
    <w:rsid w:val="00CA1D4F"/>
    <w:rsid w:val="00CA31A0"/>
    <w:rsid w:val="00CA56A6"/>
    <w:rsid w:val="00CA5873"/>
    <w:rsid w:val="00CA719D"/>
    <w:rsid w:val="00CB003E"/>
    <w:rsid w:val="00CB0FB9"/>
    <w:rsid w:val="00CB2500"/>
    <w:rsid w:val="00CC1E66"/>
    <w:rsid w:val="00CC4033"/>
    <w:rsid w:val="00CC444D"/>
    <w:rsid w:val="00CC5C56"/>
    <w:rsid w:val="00CD1315"/>
    <w:rsid w:val="00CE4976"/>
    <w:rsid w:val="00CE4A52"/>
    <w:rsid w:val="00CE5188"/>
    <w:rsid w:val="00CE695F"/>
    <w:rsid w:val="00CE6BC4"/>
    <w:rsid w:val="00CE6D3C"/>
    <w:rsid w:val="00CF0EA6"/>
    <w:rsid w:val="00CF1CAD"/>
    <w:rsid w:val="00CF5116"/>
    <w:rsid w:val="00D00F8C"/>
    <w:rsid w:val="00D02AE5"/>
    <w:rsid w:val="00D02E75"/>
    <w:rsid w:val="00D05867"/>
    <w:rsid w:val="00D0605C"/>
    <w:rsid w:val="00D06C0C"/>
    <w:rsid w:val="00D135AA"/>
    <w:rsid w:val="00D15432"/>
    <w:rsid w:val="00D15581"/>
    <w:rsid w:val="00D166ED"/>
    <w:rsid w:val="00D25EDB"/>
    <w:rsid w:val="00D339C9"/>
    <w:rsid w:val="00D35C53"/>
    <w:rsid w:val="00D46EF1"/>
    <w:rsid w:val="00D5116C"/>
    <w:rsid w:val="00D56FE0"/>
    <w:rsid w:val="00D62E82"/>
    <w:rsid w:val="00D639D6"/>
    <w:rsid w:val="00D646C3"/>
    <w:rsid w:val="00D66914"/>
    <w:rsid w:val="00D672AD"/>
    <w:rsid w:val="00D71683"/>
    <w:rsid w:val="00D716F1"/>
    <w:rsid w:val="00D75528"/>
    <w:rsid w:val="00D75A93"/>
    <w:rsid w:val="00D800C1"/>
    <w:rsid w:val="00D854BA"/>
    <w:rsid w:val="00D85B2C"/>
    <w:rsid w:val="00D85B34"/>
    <w:rsid w:val="00D87145"/>
    <w:rsid w:val="00D92B9C"/>
    <w:rsid w:val="00D97A27"/>
    <w:rsid w:val="00D97AC9"/>
    <w:rsid w:val="00DA102C"/>
    <w:rsid w:val="00DA562C"/>
    <w:rsid w:val="00DB0DD5"/>
    <w:rsid w:val="00DB27A2"/>
    <w:rsid w:val="00DB2A6C"/>
    <w:rsid w:val="00DB791F"/>
    <w:rsid w:val="00DC2732"/>
    <w:rsid w:val="00DC3A4D"/>
    <w:rsid w:val="00DC3E1C"/>
    <w:rsid w:val="00DC401E"/>
    <w:rsid w:val="00DC6894"/>
    <w:rsid w:val="00DD2C44"/>
    <w:rsid w:val="00DD4E20"/>
    <w:rsid w:val="00DD5A50"/>
    <w:rsid w:val="00DD5EA2"/>
    <w:rsid w:val="00DD63B4"/>
    <w:rsid w:val="00DD64B0"/>
    <w:rsid w:val="00DD7C76"/>
    <w:rsid w:val="00DE0B76"/>
    <w:rsid w:val="00DE1E81"/>
    <w:rsid w:val="00DE1E97"/>
    <w:rsid w:val="00DE3502"/>
    <w:rsid w:val="00DE472D"/>
    <w:rsid w:val="00DE7F31"/>
    <w:rsid w:val="00DF00E6"/>
    <w:rsid w:val="00DF0D29"/>
    <w:rsid w:val="00DF10A9"/>
    <w:rsid w:val="00DF13A0"/>
    <w:rsid w:val="00DF21B5"/>
    <w:rsid w:val="00DF277E"/>
    <w:rsid w:val="00DF3786"/>
    <w:rsid w:val="00DF3A94"/>
    <w:rsid w:val="00DF4919"/>
    <w:rsid w:val="00DF4D04"/>
    <w:rsid w:val="00DF63C9"/>
    <w:rsid w:val="00DF76C4"/>
    <w:rsid w:val="00E04C49"/>
    <w:rsid w:val="00E0737A"/>
    <w:rsid w:val="00E07D14"/>
    <w:rsid w:val="00E10071"/>
    <w:rsid w:val="00E12215"/>
    <w:rsid w:val="00E16CE7"/>
    <w:rsid w:val="00E243F9"/>
    <w:rsid w:val="00E256C4"/>
    <w:rsid w:val="00E321A6"/>
    <w:rsid w:val="00E3394E"/>
    <w:rsid w:val="00E35225"/>
    <w:rsid w:val="00E379DA"/>
    <w:rsid w:val="00E37D03"/>
    <w:rsid w:val="00E37E17"/>
    <w:rsid w:val="00E40C47"/>
    <w:rsid w:val="00E44311"/>
    <w:rsid w:val="00E44D13"/>
    <w:rsid w:val="00E45956"/>
    <w:rsid w:val="00E46C53"/>
    <w:rsid w:val="00E478F0"/>
    <w:rsid w:val="00E5114B"/>
    <w:rsid w:val="00E5388F"/>
    <w:rsid w:val="00E5481F"/>
    <w:rsid w:val="00E55B2D"/>
    <w:rsid w:val="00E610C9"/>
    <w:rsid w:val="00E64CAB"/>
    <w:rsid w:val="00E65F29"/>
    <w:rsid w:val="00E660CA"/>
    <w:rsid w:val="00E66E53"/>
    <w:rsid w:val="00E66F0E"/>
    <w:rsid w:val="00E710F4"/>
    <w:rsid w:val="00E73113"/>
    <w:rsid w:val="00E7394B"/>
    <w:rsid w:val="00E74F78"/>
    <w:rsid w:val="00E75541"/>
    <w:rsid w:val="00E817F4"/>
    <w:rsid w:val="00E81E46"/>
    <w:rsid w:val="00E83A3D"/>
    <w:rsid w:val="00E9066D"/>
    <w:rsid w:val="00E90E5E"/>
    <w:rsid w:val="00E914CD"/>
    <w:rsid w:val="00E95E5E"/>
    <w:rsid w:val="00E96CEF"/>
    <w:rsid w:val="00E978DB"/>
    <w:rsid w:val="00EA05C2"/>
    <w:rsid w:val="00EA1789"/>
    <w:rsid w:val="00EA2609"/>
    <w:rsid w:val="00EB09D4"/>
    <w:rsid w:val="00EB0A35"/>
    <w:rsid w:val="00EB2C1F"/>
    <w:rsid w:val="00EB328C"/>
    <w:rsid w:val="00EB417A"/>
    <w:rsid w:val="00EB5CA3"/>
    <w:rsid w:val="00EB7E5E"/>
    <w:rsid w:val="00EC22C7"/>
    <w:rsid w:val="00EC3216"/>
    <w:rsid w:val="00EC4D04"/>
    <w:rsid w:val="00EC7575"/>
    <w:rsid w:val="00ED1E6D"/>
    <w:rsid w:val="00ED25CD"/>
    <w:rsid w:val="00ED3215"/>
    <w:rsid w:val="00ED38DD"/>
    <w:rsid w:val="00ED4824"/>
    <w:rsid w:val="00EE2F78"/>
    <w:rsid w:val="00EE7993"/>
    <w:rsid w:val="00EF03FF"/>
    <w:rsid w:val="00EF2136"/>
    <w:rsid w:val="00EF34AB"/>
    <w:rsid w:val="00EF49A2"/>
    <w:rsid w:val="00F00584"/>
    <w:rsid w:val="00F046E7"/>
    <w:rsid w:val="00F05EF7"/>
    <w:rsid w:val="00F1300E"/>
    <w:rsid w:val="00F134B2"/>
    <w:rsid w:val="00F1652E"/>
    <w:rsid w:val="00F23B9A"/>
    <w:rsid w:val="00F25FE0"/>
    <w:rsid w:val="00F30119"/>
    <w:rsid w:val="00F31EFA"/>
    <w:rsid w:val="00F34BBD"/>
    <w:rsid w:val="00F35E70"/>
    <w:rsid w:val="00F417F2"/>
    <w:rsid w:val="00F41D13"/>
    <w:rsid w:val="00F41DED"/>
    <w:rsid w:val="00F44419"/>
    <w:rsid w:val="00F464E8"/>
    <w:rsid w:val="00F50F92"/>
    <w:rsid w:val="00F54913"/>
    <w:rsid w:val="00F564D3"/>
    <w:rsid w:val="00F57891"/>
    <w:rsid w:val="00F60AE9"/>
    <w:rsid w:val="00F62C73"/>
    <w:rsid w:val="00F635C3"/>
    <w:rsid w:val="00F63861"/>
    <w:rsid w:val="00F678FE"/>
    <w:rsid w:val="00F67DB6"/>
    <w:rsid w:val="00F81B1B"/>
    <w:rsid w:val="00F825BB"/>
    <w:rsid w:val="00F826FD"/>
    <w:rsid w:val="00F82715"/>
    <w:rsid w:val="00F853E8"/>
    <w:rsid w:val="00F85F50"/>
    <w:rsid w:val="00F91587"/>
    <w:rsid w:val="00F924D7"/>
    <w:rsid w:val="00F935FD"/>
    <w:rsid w:val="00F9725A"/>
    <w:rsid w:val="00F979D8"/>
    <w:rsid w:val="00F979D9"/>
    <w:rsid w:val="00FA1656"/>
    <w:rsid w:val="00FA419A"/>
    <w:rsid w:val="00FB071B"/>
    <w:rsid w:val="00FB0AF4"/>
    <w:rsid w:val="00FB2132"/>
    <w:rsid w:val="00FB27FC"/>
    <w:rsid w:val="00FB3489"/>
    <w:rsid w:val="00FB4EDF"/>
    <w:rsid w:val="00FB7012"/>
    <w:rsid w:val="00FC16C2"/>
    <w:rsid w:val="00FD4F02"/>
    <w:rsid w:val="00FD5114"/>
    <w:rsid w:val="00FD5A90"/>
    <w:rsid w:val="00FE0293"/>
    <w:rsid w:val="00FE0754"/>
    <w:rsid w:val="00FE6EF5"/>
    <w:rsid w:val="00FF19E0"/>
    <w:rsid w:val="00FF4062"/>
    <w:rsid w:val="00FF43E2"/>
    <w:rsid w:val="00FF5668"/>
    <w:rsid w:val="00FF5E1E"/>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iPriority w:val="99"/>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iPriority w:val="99"/>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107">
      <w:bodyDiv w:val="1"/>
      <w:marLeft w:val="0"/>
      <w:marRight w:val="0"/>
      <w:marTop w:val="0"/>
      <w:marBottom w:val="0"/>
      <w:divBdr>
        <w:top w:val="none" w:sz="0" w:space="0" w:color="auto"/>
        <w:left w:val="none" w:sz="0" w:space="0" w:color="auto"/>
        <w:bottom w:val="none" w:sz="0" w:space="0" w:color="auto"/>
        <w:right w:val="none" w:sz="0" w:space="0" w:color="auto"/>
      </w:divBdr>
    </w:div>
    <w:div w:id="10538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17CB2820B841909D3AE7371B290B16"/>
        <w:category>
          <w:name w:val="常规"/>
          <w:gallery w:val="placeholder"/>
        </w:category>
        <w:types>
          <w:type w:val="bbPlcHdr"/>
        </w:types>
        <w:behaviors>
          <w:behavior w:val="content"/>
        </w:behaviors>
        <w:guid w:val="{1BF5AF91-2B41-4995-8434-32D9526859B3}"/>
      </w:docPartPr>
      <w:docPartBody>
        <w:p w:rsidR="00517373" w:rsidRDefault="007606BC" w:rsidP="007606BC">
          <w:pPr>
            <w:pStyle w:val="9F17CB2820B841909D3AE7371B290B16"/>
          </w:pPr>
          <w:r>
            <w:rPr>
              <w:rStyle w:val="a3"/>
              <w:rFonts w:hint="eastAsia"/>
            </w:rPr>
            <w:t>单击此处输入文字。</w:t>
          </w:r>
        </w:p>
      </w:docPartBody>
    </w:docPart>
    <w:docPart>
      <w:docPartPr>
        <w:name w:val="E437274CCAB647738D06B627EFDC9EE3"/>
        <w:category>
          <w:name w:val="常规"/>
          <w:gallery w:val="placeholder"/>
        </w:category>
        <w:types>
          <w:type w:val="bbPlcHdr"/>
        </w:types>
        <w:behaviors>
          <w:behavior w:val="content"/>
        </w:behaviors>
        <w:guid w:val="{044E30F3-8638-459B-890C-16F77EEC3CF5}"/>
      </w:docPartPr>
      <w:docPartBody>
        <w:p w:rsidR="00517373" w:rsidRDefault="007606BC" w:rsidP="007606BC">
          <w:pPr>
            <w:pStyle w:val="E437274CCAB647738D06B627EFDC9EE3"/>
          </w:pPr>
          <w:r>
            <w:rPr>
              <w:rStyle w:val="a3"/>
              <w:rFonts w:hint="eastAsia"/>
            </w:rPr>
            <w:t>单击此处输入文字。</w:t>
          </w:r>
        </w:p>
      </w:docPartBody>
    </w:docPart>
    <w:docPart>
      <w:docPartPr>
        <w:name w:val="15BE90F6BD7B40ACBC2B87E646EC9043"/>
        <w:category>
          <w:name w:val="常规"/>
          <w:gallery w:val="placeholder"/>
        </w:category>
        <w:types>
          <w:type w:val="bbPlcHdr"/>
        </w:types>
        <w:behaviors>
          <w:behavior w:val="content"/>
        </w:behaviors>
        <w:guid w:val="{012F9C8C-4EE7-49C5-8694-E68C1B19F622}"/>
      </w:docPartPr>
      <w:docPartBody>
        <w:p w:rsidR="00517373" w:rsidRDefault="007606BC" w:rsidP="007606BC">
          <w:pPr>
            <w:pStyle w:val="15BE90F6BD7B40ACBC2B87E646EC9043"/>
          </w:pPr>
          <w:r>
            <w:rPr>
              <w:rStyle w:val="a3"/>
              <w:rFonts w:hint="eastAsia"/>
            </w:rPr>
            <w:t>单击此处输入文字。</w:t>
          </w:r>
        </w:p>
      </w:docPartBody>
    </w:docPart>
    <w:docPart>
      <w:docPartPr>
        <w:name w:val="EFBE926AA57748AD9DBE88A178B844BC"/>
        <w:category>
          <w:name w:val="常规"/>
          <w:gallery w:val="placeholder"/>
        </w:category>
        <w:types>
          <w:type w:val="bbPlcHdr"/>
        </w:types>
        <w:behaviors>
          <w:behavior w:val="content"/>
        </w:behaviors>
        <w:guid w:val="{CE46EECD-94B3-474C-B4F7-C535EAA8BA25}"/>
      </w:docPartPr>
      <w:docPartBody>
        <w:p w:rsidR="00517373" w:rsidRDefault="007606BC" w:rsidP="007606BC">
          <w:pPr>
            <w:pStyle w:val="EFBE926AA57748AD9DBE88A178B844BC"/>
          </w:pPr>
          <w:r>
            <w:rPr>
              <w:rStyle w:val="a3"/>
              <w:rFonts w:hint="eastAsia"/>
            </w:rPr>
            <w:t>单击此处输入文字。</w:t>
          </w:r>
        </w:p>
      </w:docPartBody>
    </w:docPart>
    <w:docPart>
      <w:docPartPr>
        <w:name w:val="73AD77C9EC1E4290ABE3CDB58FF4C708"/>
        <w:category>
          <w:name w:val="常规"/>
          <w:gallery w:val="placeholder"/>
        </w:category>
        <w:types>
          <w:type w:val="bbPlcHdr"/>
        </w:types>
        <w:behaviors>
          <w:behavior w:val="content"/>
        </w:behaviors>
        <w:guid w:val="{AA947613-6354-4D69-BF41-9B821FC6047D}"/>
      </w:docPartPr>
      <w:docPartBody>
        <w:p w:rsidR="00517373" w:rsidRDefault="007606BC" w:rsidP="007606BC">
          <w:pPr>
            <w:pStyle w:val="73AD77C9EC1E4290ABE3CDB58FF4C708"/>
          </w:pPr>
          <w:r>
            <w:rPr>
              <w:rStyle w:val="a3"/>
              <w:rFonts w:hint="eastAsia"/>
            </w:rPr>
            <w:t>单击此处输入文字。</w:t>
          </w:r>
        </w:p>
      </w:docPartBody>
    </w:docPart>
    <w:docPart>
      <w:docPartPr>
        <w:name w:val="03E75B241F6544CFB519880E34B27B79"/>
        <w:category>
          <w:name w:val="常规"/>
          <w:gallery w:val="placeholder"/>
        </w:category>
        <w:types>
          <w:type w:val="bbPlcHdr"/>
        </w:types>
        <w:behaviors>
          <w:behavior w:val="content"/>
        </w:behaviors>
        <w:guid w:val="{7A9C0156-7D1E-401B-94A2-D8BEB58C44C1}"/>
      </w:docPartPr>
      <w:docPartBody>
        <w:p w:rsidR="00517373" w:rsidRDefault="007606BC" w:rsidP="007606BC">
          <w:pPr>
            <w:pStyle w:val="03E75B241F6544CFB519880E34B27B79"/>
          </w:pPr>
          <w:r>
            <w:rPr>
              <w:rStyle w:val="a3"/>
              <w:rFonts w:hint="eastAsia"/>
            </w:rPr>
            <w:t>单击此处输入文字。</w:t>
          </w:r>
        </w:p>
      </w:docPartBody>
    </w:docPart>
    <w:docPart>
      <w:docPartPr>
        <w:name w:val="9006E31B728B4A7494D06D25EB602F09"/>
        <w:category>
          <w:name w:val="常规"/>
          <w:gallery w:val="placeholder"/>
        </w:category>
        <w:types>
          <w:type w:val="bbPlcHdr"/>
        </w:types>
        <w:behaviors>
          <w:behavior w:val="content"/>
        </w:behaviors>
        <w:guid w:val="{8507DEB2-69B2-4386-83CA-96BC43B1AD32}"/>
      </w:docPartPr>
      <w:docPartBody>
        <w:p w:rsidR="00517373" w:rsidRDefault="007606BC" w:rsidP="007606BC">
          <w:pPr>
            <w:pStyle w:val="9006E31B728B4A7494D06D25EB602F09"/>
          </w:pPr>
          <w:r>
            <w:rPr>
              <w:rStyle w:val="a3"/>
              <w:rFonts w:hint="eastAsia"/>
            </w:rPr>
            <w:t>单击此处输入文字。</w:t>
          </w:r>
        </w:p>
      </w:docPartBody>
    </w:docPart>
    <w:docPart>
      <w:docPartPr>
        <w:name w:val="85A1EA67B12A41B8B77D4ADD9E67C9F0"/>
        <w:category>
          <w:name w:val="常规"/>
          <w:gallery w:val="placeholder"/>
        </w:category>
        <w:types>
          <w:type w:val="bbPlcHdr"/>
        </w:types>
        <w:behaviors>
          <w:behavior w:val="content"/>
        </w:behaviors>
        <w:guid w:val="{052A95FA-8E13-4B9A-833E-A10312C505F8}"/>
      </w:docPartPr>
      <w:docPartBody>
        <w:p w:rsidR="00517373" w:rsidRDefault="007606BC" w:rsidP="007606BC">
          <w:pPr>
            <w:pStyle w:val="85A1EA67B12A41B8B77D4ADD9E67C9F0"/>
          </w:pPr>
          <w:r>
            <w:rPr>
              <w:rStyle w:val="a3"/>
              <w:rFonts w:hint="eastAsia"/>
            </w:rPr>
            <w:t>单击此处输入文字。</w:t>
          </w:r>
        </w:p>
      </w:docPartBody>
    </w:docPart>
    <w:docPart>
      <w:docPartPr>
        <w:name w:val="DB2BB23A8B6E4E029B62B444C2E14C6D"/>
        <w:category>
          <w:name w:val="常规"/>
          <w:gallery w:val="placeholder"/>
        </w:category>
        <w:types>
          <w:type w:val="bbPlcHdr"/>
        </w:types>
        <w:behaviors>
          <w:behavior w:val="content"/>
        </w:behaviors>
        <w:guid w:val="{B27F2ABB-5AAC-4887-9439-0F083C5DB224}"/>
      </w:docPartPr>
      <w:docPartBody>
        <w:p w:rsidR="00517373" w:rsidRDefault="007606BC" w:rsidP="007606BC">
          <w:pPr>
            <w:pStyle w:val="DB2BB23A8B6E4E029B62B444C2E14C6D"/>
          </w:pPr>
          <w:r>
            <w:rPr>
              <w:rStyle w:val="a3"/>
              <w:rFonts w:hint="eastAsia"/>
            </w:rPr>
            <w:t>单击此处输入文字。</w:t>
          </w:r>
        </w:p>
      </w:docPartBody>
    </w:docPart>
    <w:docPart>
      <w:docPartPr>
        <w:name w:val="C90B505DB40140CE818288410E10C1C6"/>
        <w:category>
          <w:name w:val="常规"/>
          <w:gallery w:val="placeholder"/>
        </w:category>
        <w:types>
          <w:type w:val="bbPlcHdr"/>
        </w:types>
        <w:behaviors>
          <w:behavior w:val="content"/>
        </w:behaviors>
        <w:guid w:val="{B435B767-AED1-4A0E-9DC0-C1C1DAEB56C5}"/>
      </w:docPartPr>
      <w:docPartBody>
        <w:p w:rsidR="00517373" w:rsidRDefault="007606BC" w:rsidP="007606BC">
          <w:pPr>
            <w:pStyle w:val="C90B505DB40140CE818288410E10C1C6"/>
          </w:pPr>
          <w:r>
            <w:rPr>
              <w:rStyle w:val="a3"/>
              <w:rFonts w:hint="eastAsia"/>
            </w:rPr>
            <w:t>单击此处输入文字。</w:t>
          </w:r>
        </w:p>
      </w:docPartBody>
    </w:docPart>
    <w:docPart>
      <w:docPartPr>
        <w:name w:val="EB67EEE9D78B41C191628F54788B51C7"/>
        <w:category>
          <w:name w:val="常规"/>
          <w:gallery w:val="placeholder"/>
        </w:category>
        <w:types>
          <w:type w:val="bbPlcHdr"/>
        </w:types>
        <w:behaviors>
          <w:behavior w:val="content"/>
        </w:behaviors>
        <w:guid w:val="{FD3DB339-6B37-4A11-92D6-A06B3F6F49BE}"/>
      </w:docPartPr>
      <w:docPartBody>
        <w:p w:rsidR="00517373" w:rsidRDefault="007606BC" w:rsidP="007606BC">
          <w:pPr>
            <w:pStyle w:val="EB67EEE9D78B41C191628F54788B51C7"/>
          </w:pPr>
          <w:r>
            <w:rPr>
              <w:rStyle w:val="a3"/>
              <w:rFonts w:hint="eastAsia"/>
            </w:rPr>
            <w:t>单击此处输入文字。</w:t>
          </w:r>
        </w:p>
      </w:docPartBody>
    </w:docPart>
    <w:docPart>
      <w:docPartPr>
        <w:name w:val="C7FAF2E02C6243E2B9A1932E0F919D60"/>
        <w:category>
          <w:name w:val="常规"/>
          <w:gallery w:val="placeholder"/>
        </w:category>
        <w:types>
          <w:type w:val="bbPlcHdr"/>
        </w:types>
        <w:behaviors>
          <w:behavior w:val="content"/>
        </w:behaviors>
        <w:guid w:val="{F9873319-169D-4B8E-BC6F-C171A9CB35C2}"/>
      </w:docPartPr>
      <w:docPartBody>
        <w:p w:rsidR="00517373" w:rsidRDefault="007606BC" w:rsidP="007606BC">
          <w:pPr>
            <w:pStyle w:val="C7FAF2E02C6243E2B9A1932E0F919D60"/>
          </w:pPr>
          <w:r>
            <w:rPr>
              <w:rStyle w:val="a3"/>
              <w:rFonts w:hint="eastAsia"/>
            </w:rPr>
            <w:t>单击此处输入文字。</w:t>
          </w:r>
        </w:p>
      </w:docPartBody>
    </w:docPart>
    <w:docPart>
      <w:docPartPr>
        <w:name w:val="940A99C18ABC4EEDB344DBA1E6551797"/>
        <w:category>
          <w:name w:val="常规"/>
          <w:gallery w:val="placeholder"/>
        </w:category>
        <w:types>
          <w:type w:val="bbPlcHdr"/>
        </w:types>
        <w:behaviors>
          <w:behavior w:val="content"/>
        </w:behaviors>
        <w:guid w:val="{01014F7C-39C6-4542-B9E5-81DF1DF9CA93}"/>
      </w:docPartPr>
      <w:docPartBody>
        <w:p w:rsidR="00517373" w:rsidRDefault="007606BC" w:rsidP="007606BC">
          <w:pPr>
            <w:pStyle w:val="940A99C18ABC4EEDB344DBA1E6551797"/>
          </w:pPr>
          <w:r>
            <w:rPr>
              <w:rStyle w:val="a3"/>
              <w:rFonts w:hint="eastAsia"/>
            </w:rPr>
            <w:t>单击此处输入文字。</w:t>
          </w:r>
        </w:p>
      </w:docPartBody>
    </w:docPart>
    <w:docPart>
      <w:docPartPr>
        <w:name w:val="56BBCA9356964149B7C25D16DDEC4F80"/>
        <w:category>
          <w:name w:val="常规"/>
          <w:gallery w:val="placeholder"/>
        </w:category>
        <w:types>
          <w:type w:val="bbPlcHdr"/>
        </w:types>
        <w:behaviors>
          <w:behavior w:val="content"/>
        </w:behaviors>
        <w:guid w:val="{87FB60E0-A9DF-4B21-B874-9EB863CCF1D3}"/>
      </w:docPartPr>
      <w:docPartBody>
        <w:p w:rsidR="00517373" w:rsidRDefault="007606BC" w:rsidP="007606BC">
          <w:pPr>
            <w:pStyle w:val="56BBCA9356964149B7C25D16DDEC4F80"/>
          </w:pPr>
          <w:r>
            <w:rPr>
              <w:rStyle w:val="a3"/>
              <w:rFonts w:hint="eastAsia"/>
            </w:rPr>
            <w:t>单击此处输入文字。</w:t>
          </w:r>
        </w:p>
      </w:docPartBody>
    </w:docPart>
    <w:docPart>
      <w:docPartPr>
        <w:name w:val="A8BD724B27BB45AA895F686DAE8A7D05"/>
        <w:category>
          <w:name w:val="常规"/>
          <w:gallery w:val="placeholder"/>
        </w:category>
        <w:types>
          <w:type w:val="bbPlcHdr"/>
        </w:types>
        <w:behaviors>
          <w:behavior w:val="content"/>
        </w:behaviors>
        <w:guid w:val="{FCBFD247-49CC-404B-98BA-579AD2B795AB}"/>
      </w:docPartPr>
      <w:docPartBody>
        <w:p w:rsidR="00517373" w:rsidRDefault="007606BC" w:rsidP="007606BC">
          <w:pPr>
            <w:pStyle w:val="A8BD724B27BB45AA895F686DAE8A7D05"/>
          </w:pPr>
          <w:r>
            <w:rPr>
              <w:rStyle w:val="a3"/>
              <w:rFonts w:hint="eastAsia"/>
            </w:rPr>
            <w:t>单击此处输入文字。</w:t>
          </w:r>
        </w:p>
      </w:docPartBody>
    </w:docPart>
    <w:docPart>
      <w:docPartPr>
        <w:name w:val="DB71BFEB673C48359BE5E3529F14CAC4"/>
        <w:category>
          <w:name w:val="常规"/>
          <w:gallery w:val="placeholder"/>
        </w:category>
        <w:types>
          <w:type w:val="bbPlcHdr"/>
        </w:types>
        <w:behaviors>
          <w:behavior w:val="content"/>
        </w:behaviors>
        <w:guid w:val="{8BAE3AEC-73C8-4C86-9CFB-A8110A0CB383}"/>
      </w:docPartPr>
      <w:docPartBody>
        <w:p w:rsidR="00517373" w:rsidRDefault="007606BC" w:rsidP="007606BC">
          <w:pPr>
            <w:pStyle w:val="DB71BFEB673C48359BE5E3529F14CAC4"/>
          </w:pPr>
          <w:r>
            <w:rPr>
              <w:rStyle w:val="a3"/>
              <w:rFonts w:hint="eastAsia"/>
            </w:rPr>
            <w:t>单击此处输入文字。</w:t>
          </w:r>
        </w:p>
      </w:docPartBody>
    </w:docPart>
    <w:docPart>
      <w:docPartPr>
        <w:name w:val="24EFD2B6B6514C32B1A246F900F0B9E6"/>
        <w:category>
          <w:name w:val="常规"/>
          <w:gallery w:val="placeholder"/>
        </w:category>
        <w:types>
          <w:type w:val="bbPlcHdr"/>
        </w:types>
        <w:behaviors>
          <w:behavior w:val="content"/>
        </w:behaviors>
        <w:guid w:val="{D3693CC9-E561-4132-A1C9-B1ADF26A370A}"/>
      </w:docPartPr>
      <w:docPartBody>
        <w:p w:rsidR="00517373" w:rsidRDefault="007606BC" w:rsidP="007606BC">
          <w:pPr>
            <w:pStyle w:val="24EFD2B6B6514C32B1A246F900F0B9E6"/>
          </w:pPr>
          <w:r>
            <w:rPr>
              <w:rStyle w:val="a3"/>
              <w:rFonts w:hint="eastAsia"/>
            </w:rPr>
            <w:t>单击此处输入文字。</w:t>
          </w:r>
        </w:p>
      </w:docPartBody>
    </w:docPart>
    <w:docPart>
      <w:docPartPr>
        <w:name w:val="E929CF1D13A143D0896E1C7F1068416A"/>
        <w:category>
          <w:name w:val="常规"/>
          <w:gallery w:val="placeholder"/>
        </w:category>
        <w:types>
          <w:type w:val="bbPlcHdr"/>
        </w:types>
        <w:behaviors>
          <w:behavior w:val="content"/>
        </w:behaviors>
        <w:guid w:val="{73B39FCC-E41D-46F9-B965-BE1E6C3D3E34}"/>
      </w:docPartPr>
      <w:docPartBody>
        <w:p w:rsidR="00517373" w:rsidRDefault="007606BC" w:rsidP="007606BC">
          <w:pPr>
            <w:pStyle w:val="E929CF1D13A143D0896E1C7F1068416A"/>
          </w:pPr>
          <w:r>
            <w:rPr>
              <w:rStyle w:val="a3"/>
              <w:rFonts w:hint="eastAsia"/>
            </w:rPr>
            <w:t>单击此处输入文字。</w:t>
          </w:r>
        </w:p>
      </w:docPartBody>
    </w:docPart>
    <w:docPart>
      <w:docPartPr>
        <w:name w:val="EBE05AB512C043C2BF86952E61F53F8F"/>
        <w:category>
          <w:name w:val="常规"/>
          <w:gallery w:val="placeholder"/>
        </w:category>
        <w:types>
          <w:type w:val="bbPlcHdr"/>
        </w:types>
        <w:behaviors>
          <w:behavior w:val="content"/>
        </w:behaviors>
        <w:guid w:val="{0B6C2E26-667F-4D01-8C05-DD9E5C371B1E}"/>
      </w:docPartPr>
      <w:docPartBody>
        <w:p w:rsidR="00517373" w:rsidRDefault="007606BC" w:rsidP="007606BC">
          <w:pPr>
            <w:pStyle w:val="EBE05AB512C043C2BF86952E61F53F8F"/>
          </w:pPr>
          <w:r>
            <w:rPr>
              <w:rStyle w:val="a3"/>
              <w:rFonts w:hint="eastAsia"/>
            </w:rPr>
            <w:t>单击此处输入文字。</w:t>
          </w:r>
        </w:p>
      </w:docPartBody>
    </w:docPart>
    <w:docPart>
      <w:docPartPr>
        <w:name w:val="7975201CFF1C43BA871E3D6246036E2C"/>
        <w:category>
          <w:name w:val="常规"/>
          <w:gallery w:val="placeholder"/>
        </w:category>
        <w:types>
          <w:type w:val="bbPlcHdr"/>
        </w:types>
        <w:behaviors>
          <w:behavior w:val="content"/>
        </w:behaviors>
        <w:guid w:val="{AF2831AF-175C-44A9-80E8-E6B57346061F}"/>
      </w:docPartPr>
      <w:docPartBody>
        <w:p w:rsidR="00517373" w:rsidRDefault="007606BC" w:rsidP="007606BC">
          <w:pPr>
            <w:pStyle w:val="7975201CFF1C43BA871E3D6246036E2C"/>
          </w:pPr>
          <w:r>
            <w:rPr>
              <w:rStyle w:val="a3"/>
              <w:rFonts w:hint="eastAsia"/>
            </w:rPr>
            <w:t>单击此处输入文字。</w:t>
          </w:r>
        </w:p>
      </w:docPartBody>
    </w:docPart>
    <w:docPart>
      <w:docPartPr>
        <w:name w:val="036B653B9455422A99B2A66C31007706"/>
        <w:category>
          <w:name w:val="常规"/>
          <w:gallery w:val="placeholder"/>
        </w:category>
        <w:types>
          <w:type w:val="bbPlcHdr"/>
        </w:types>
        <w:behaviors>
          <w:behavior w:val="content"/>
        </w:behaviors>
        <w:guid w:val="{D1563909-E1C9-4166-BA58-D7DA5F8B569C}"/>
      </w:docPartPr>
      <w:docPartBody>
        <w:p w:rsidR="003D47F1" w:rsidRDefault="00F319D6" w:rsidP="00F319D6">
          <w:pPr>
            <w:pStyle w:val="036B653B9455422A99B2A66C31007706"/>
          </w:pPr>
          <w:r w:rsidRPr="00DB78FD">
            <w:rPr>
              <w:rStyle w:val="a3"/>
              <w:rFonts w:hint="eastAsia"/>
            </w:rPr>
            <w:t>单击此处输入文字。</w:t>
          </w:r>
        </w:p>
      </w:docPartBody>
    </w:docPart>
    <w:docPart>
      <w:docPartPr>
        <w:name w:val="F936D5D428A34958A70009EFF8411B0E"/>
        <w:category>
          <w:name w:val="常规"/>
          <w:gallery w:val="placeholder"/>
        </w:category>
        <w:types>
          <w:type w:val="bbPlcHdr"/>
        </w:types>
        <w:behaviors>
          <w:behavior w:val="content"/>
        </w:behaviors>
        <w:guid w:val="{373EC53B-DA9C-4F8C-A1A7-61C761E13764}"/>
      </w:docPartPr>
      <w:docPartBody>
        <w:p w:rsidR="00935BBD" w:rsidRDefault="00350B5A" w:rsidP="00350B5A">
          <w:pPr>
            <w:pStyle w:val="F936D5D428A34958A70009EFF8411B0E"/>
          </w:pPr>
          <w:r w:rsidRPr="00DB78FD">
            <w:rPr>
              <w:rStyle w:val="a3"/>
              <w:rFonts w:hint="eastAsia"/>
            </w:rPr>
            <w:t>单击此处输入文字。</w:t>
          </w:r>
        </w:p>
      </w:docPartBody>
    </w:docPart>
    <w:docPart>
      <w:docPartPr>
        <w:name w:val="0328A288DFBC4D56B0D46E28589D08FE"/>
        <w:category>
          <w:name w:val="常规"/>
          <w:gallery w:val="placeholder"/>
        </w:category>
        <w:types>
          <w:type w:val="bbPlcHdr"/>
        </w:types>
        <w:behaviors>
          <w:behavior w:val="content"/>
        </w:behaviors>
        <w:guid w:val="{7E965FFB-4E70-4B8E-9E0A-FD1BD24AC978}"/>
      </w:docPartPr>
      <w:docPartBody>
        <w:p w:rsidR="00955BF6" w:rsidRDefault="001D6E40" w:rsidP="001D6E40">
          <w:pPr>
            <w:pStyle w:val="0328A288DFBC4D56B0D46E28589D08FE"/>
          </w:pPr>
          <w:r>
            <w:rPr>
              <w:rStyle w:val="a3"/>
              <w:rFonts w:hint="eastAsia"/>
            </w:rPr>
            <w:t>单击此处输入文字。</w:t>
          </w:r>
        </w:p>
      </w:docPartBody>
    </w:docPart>
    <w:docPart>
      <w:docPartPr>
        <w:name w:val="69381121F977485496089DC48D15DE2D"/>
        <w:category>
          <w:name w:val="常规"/>
          <w:gallery w:val="placeholder"/>
        </w:category>
        <w:types>
          <w:type w:val="bbPlcHdr"/>
        </w:types>
        <w:behaviors>
          <w:behavior w:val="content"/>
        </w:behaviors>
        <w:guid w:val="{8B5A104C-5623-471A-AE36-293025F62338}"/>
      </w:docPartPr>
      <w:docPartBody>
        <w:p w:rsidR="005615A0" w:rsidRDefault="00845D74" w:rsidP="00845D74">
          <w:pPr>
            <w:pStyle w:val="69381121F977485496089DC48D15DE2D"/>
          </w:pPr>
          <w:r>
            <w:rPr>
              <w:rStyle w:val="a3"/>
              <w:rFonts w:hint="eastAsia"/>
            </w:rPr>
            <w:t>单击此处输入文字。</w:t>
          </w:r>
        </w:p>
      </w:docPartBody>
    </w:docPart>
    <w:docPart>
      <w:docPartPr>
        <w:name w:val="1F5F3668CB7E406F915FA85A6E68F0C0"/>
        <w:category>
          <w:name w:val="常规"/>
          <w:gallery w:val="placeholder"/>
        </w:category>
        <w:types>
          <w:type w:val="bbPlcHdr"/>
        </w:types>
        <w:behaviors>
          <w:behavior w:val="content"/>
        </w:behaviors>
        <w:guid w:val="{3B48EDE7-9002-4FE0-98C1-7F5E07C64C3A}"/>
      </w:docPartPr>
      <w:docPartBody>
        <w:p w:rsidR="005615A0" w:rsidRDefault="00845D74" w:rsidP="00845D74">
          <w:pPr>
            <w:pStyle w:val="1F5F3668CB7E406F915FA85A6E68F0C0"/>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9"/>
    <w:rsid w:val="00185087"/>
    <w:rsid w:val="001D6E40"/>
    <w:rsid w:val="002113FB"/>
    <w:rsid w:val="002C3BC7"/>
    <w:rsid w:val="00350B5A"/>
    <w:rsid w:val="003C6D69"/>
    <w:rsid w:val="003D47F1"/>
    <w:rsid w:val="004317C7"/>
    <w:rsid w:val="0045035B"/>
    <w:rsid w:val="00485333"/>
    <w:rsid w:val="00517373"/>
    <w:rsid w:val="00542E0F"/>
    <w:rsid w:val="005615A0"/>
    <w:rsid w:val="00574BEF"/>
    <w:rsid w:val="005E77C4"/>
    <w:rsid w:val="006C6C20"/>
    <w:rsid w:val="007606BC"/>
    <w:rsid w:val="007618C6"/>
    <w:rsid w:val="00843149"/>
    <w:rsid w:val="00845D74"/>
    <w:rsid w:val="00873F08"/>
    <w:rsid w:val="00935BBD"/>
    <w:rsid w:val="009521BB"/>
    <w:rsid w:val="00955BF6"/>
    <w:rsid w:val="00966699"/>
    <w:rsid w:val="00AF0EB6"/>
    <w:rsid w:val="00B11559"/>
    <w:rsid w:val="00B139E4"/>
    <w:rsid w:val="00C208F7"/>
    <w:rsid w:val="00C32467"/>
    <w:rsid w:val="00C37A10"/>
    <w:rsid w:val="00C4516B"/>
    <w:rsid w:val="00C564D3"/>
    <w:rsid w:val="00CA6631"/>
    <w:rsid w:val="00CC6687"/>
    <w:rsid w:val="00CE3D57"/>
    <w:rsid w:val="00E37BFE"/>
    <w:rsid w:val="00E4754E"/>
    <w:rsid w:val="00E52029"/>
    <w:rsid w:val="00F319D6"/>
    <w:rsid w:val="00FA6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5D74"/>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0328A288DFBC4D56B0D46E28589D08FE">
    <w:name w:val="0328A288DFBC4D56B0D46E28589D08FE"/>
    <w:rsid w:val="001D6E40"/>
    <w:pPr>
      <w:widowControl w:val="0"/>
      <w:jc w:val="both"/>
    </w:pPr>
  </w:style>
  <w:style w:type="paragraph" w:customStyle="1" w:styleId="69381121F977485496089DC48D15DE2D">
    <w:name w:val="69381121F977485496089DC48D15DE2D"/>
    <w:rsid w:val="00845D74"/>
    <w:pPr>
      <w:widowControl w:val="0"/>
      <w:jc w:val="both"/>
    </w:pPr>
  </w:style>
  <w:style w:type="paragraph" w:customStyle="1" w:styleId="1F5F3668CB7E406F915FA85A6E68F0C0">
    <w:name w:val="1F5F3668CB7E406F915FA85A6E68F0C0"/>
    <w:rsid w:val="00845D7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5D74"/>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0328A288DFBC4D56B0D46E28589D08FE">
    <w:name w:val="0328A288DFBC4D56B0D46E28589D08FE"/>
    <w:rsid w:val="001D6E40"/>
    <w:pPr>
      <w:widowControl w:val="0"/>
      <w:jc w:val="both"/>
    </w:pPr>
  </w:style>
  <w:style w:type="paragraph" w:customStyle="1" w:styleId="69381121F977485496089DC48D15DE2D">
    <w:name w:val="69381121F977485496089DC48D15DE2D"/>
    <w:rsid w:val="00845D74"/>
    <w:pPr>
      <w:widowControl w:val="0"/>
      <w:jc w:val="both"/>
    </w:pPr>
  </w:style>
  <w:style w:type="paragraph" w:customStyle="1" w:styleId="1F5F3668CB7E406F915FA85A6E68F0C0">
    <w:name w:val="1F5F3668CB7E406F915FA85A6E68F0C0"/>
    <w:rsid w:val="00845D7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AD3B-AC83-4709-BBD7-4F6E1C8615DB}">
  <ds:schemaRefs>
    <ds:schemaRef ds:uri="http://schemas.microsoft.com/sharepoint/v3/contenttype/forms"/>
  </ds:schemaRefs>
</ds:datastoreItem>
</file>

<file path=customXml/itemProps2.xml><?xml version="1.0" encoding="utf-8"?>
<ds:datastoreItem xmlns:ds="http://schemas.openxmlformats.org/officeDocument/2006/customXml" ds:itemID="{DD07F557-E805-4144-B50E-62DAAE39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430e-7e2b-4776-8054-63e6fc4e6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42FFB-8D1B-4F9F-9896-20DF22C88DE3}">
  <ds:schemaRefs>
    <ds:schemaRef ds:uri="http://schemas.microsoft.com/office/2006/metadata/properties"/>
    <ds:schemaRef ds:uri="http://schemas.microsoft.com/office/infopath/2007/PartnerControls"/>
    <ds:schemaRef ds:uri="5b0d430e-7e2b-4776-8054-63e6fc4e6605"/>
  </ds:schemaRefs>
</ds:datastoreItem>
</file>

<file path=customXml/itemProps4.xml><?xml version="1.0" encoding="utf-8"?>
<ds:datastoreItem xmlns:ds="http://schemas.openxmlformats.org/officeDocument/2006/customXml" ds:itemID="{DCF120AD-E23C-4BED-9495-01C9727A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63</Pages>
  <Words>30964</Words>
  <Characters>6670</Characters>
  <Application>Microsoft Office Word</Application>
  <DocSecurity>0</DocSecurity>
  <Lines>444</Lines>
  <Paragraphs>1393</Paragraphs>
  <ScaleCrop>false</ScaleCrop>
  <Company>lx</Company>
  <LinksUpToDate>false</LinksUpToDate>
  <CharactersWithSpaces>36241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竞争性谈判邀请书</dc:title>
  <dc:creator>aa</dc:creator>
  <cp:lastModifiedBy>Yuzh</cp:lastModifiedBy>
  <cp:revision>58</cp:revision>
  <cp:lastPrinted>2013-03-28T01:16:00Z</cp:lastPrinted>
  <dcterms:created xsi:type="dcterms:W3CDTF">2017-02-10T06:27:00Z</dcterms:created>
  <dcterms:modified xsi:type="dcterms:W3CDTF">2020-06-17T00:58:00Z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0x010100514184EA49F8E641BD0F7DF9493369E1</vt:lpwstr>
  </property>
  <property fmtid="{D5CDD505-2E9C-101B-9397-08002B2CF9AE}" pid="3" name="_dlc_DocIdItemGuid">
    <vt:lpwstr>bccab4fc-bd73-405e-b8b5-7f59eda0e3a0</vt:lpwstr>
  </property>
  <property fmtid="{D5CDD505-2E9C-101B-9397-08002B2CF9AE}" pid="4" name="项目编号">
    <vt:lpwstr>YKSGZC2020025-1</vt:lpwstr>
  </property>
</Properties>
</file>